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329" w:rsidRPr="00B03329" w:rsidRDefault="00B03329" w:rsidP="00B03329">
      <w:pPr>
        <w:spacing w:after="137" w:line="377" w:lineRule="atLeast"/>
        <w:jc w:val="center"/>
        <w:textAlignment w:val="baseline"/>
        <w:outlineLvl w:val="1"/>
        <w:rPr>
          <w:rFonts w:ascii="Arial" w:eastAsia="Times New Roman" w:hAnsi="Arial" w:cs="Arial"/>
          <w:b/>
          <w:bCs/>
          <w:color w:val="413E31"/>
          <w:sz w:val="31"/>
          <w:szCs w:val="31"/>
          <w:lang w:eastAsia="ru-RU"/>
        </w:rPr>
      </w:pPr>
      <w:r w:rsidRPr="00B03329">
        <w:rPr>
          <w:rFonts w:ascii="Arial" w:eastAsia="Times New Roman" w:hAnsi="Arial" w:cs="Arial"/>
          <w:b/>
          <w:bCs/>
          <w:color w:val="413E31"/>
          <w:sz w:val="31"/>
          <w:szCs w:val="31"/>
          <w:lang w:eastAsia="ru-RU"/>
        </w:rPr>
        <w:t>Закаливание ребенка. С чего начать?</w:t>
      </w:r>
    </w:p>
    <w:p w:rsidR="00D7568B" w:rsidRDefault="00D7568B" w:rsidP="00B03329">
      <w:pPr>
        <w:spacing w:after="0" w:line="343" w:lineRule="atLeast"/>
        <w:jc w:val="both"/>
        <w:textAlignment w:val="baseline"/>
        <w:rPr>
          <w:rFonts w:ascii="inherit" w:eastAsia="Times New Roman" w:hAnsi="inherit" w:cs="Arial"/>
          <w:i/>
          <w:iCs/>
          <w:noProof/>
          <w:color w:val="BC3A38"/>
          <w:sz w:val="24"/>
          <w:szCs w:val="24"/>
          <w:bdr w:val="none" w:sz="0" w:space="0" w:color="auto" w:frame="1"/>
          <w:lang w:eastAsia="ru-RU"/>
        </w:rPr>
      </w:pPr>
    </w:p>
    <w:p w:rsidR="00D7568B" w:rsidRDefault="00D7568B" w:rsidP="00B03329">
      <w:pPr>
        <w:spacing w:after="0" w:line="343" w:lineRule="atLeast"/>
        <w:jc w:val="both"/>
        <w:textAlignment w:val="baseline"/>
        <w:rPr>
          <w:rFonts w:ascii="inherit" w:eastAsia="Times New Roman" w:hAnsi="inherit" w:cs="Arial"/>
          <w:i/>
          <w:iCs/>
          <w:noProof/>
          <w:color w:val="BC3A38"/>
          <w:sz w:val="24"/>
          <w:szCs w:val="24"/>
          <w:bdr w:val="none" w:sz="0" w:space="0" w:color="auto" w:frame="1"/>
          <w:lang w:eastAsia="ru-RU"/>
        </w:rPr>
      </w:pPr>
      <w:r>
        <w:rPr>
          <w:rFonts w:ascii="inherit" w:eastAsia="Times New Roman" w:hAnsi="inherit" w:cs="Arial"/>
          <w:i/>
          <w:iCs/>
          <w:noProof/>
          <w:color w:val="BC3A38"/>
          <w:sz w:val="24"/>
          <w:szCs w:val="24"/>
          <w:bdr w:val="none" w:sz="0" w:space="0" w:color="auto" w:frame="1"/>
          <w:lang w:eastAsia="ru-RU"/>
        </w:rPr>
        <w:drawing>
          <wp:inline distT="0" distB="0" distL="0" distR="0">
            <wp:extent cx="5940425" cy="4455319"/>
            <wp:effectExtent l="19050" t="0" r="3175" b="0"/>
            <wp:docPr id="3" name="Рисунок 3" descr="C:\Users\maryashinia\Desktop\zakalivanie-detey-doshkolnogo-vozras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ryashinia\Desktop\zakalivanie-detey-doshkolnogo-vozrasta.jpg"/>
                    <pic:cNvPicPr>
                      <a:picLocks noChangeAspect="1" noChangeArrowheads="1"/>
                    </pic:cNvPicPr>
                  </pic:nvPicPr>
                  <pic:blipFill>
                    <a:blip r:embed="rId4" cstate="print"/>
                    <a:srcRect/>
                    <a:stretch>
                      <a:fillRect/>
                    </a:stretch>
                  </pic:blipFill>
                  <pic:spPr bwMode="auto">
                    <a:xfrm>
                      <a:off x="0" y="0"/>
                      <a:ext cx="5940425" cy="4455319"/>
                    </a:xfrm>
                    <a:prstGeom prst="rect">
                      <a:avLst/>
                    </a:prstGeom>
                    <a:noFill/>
                    <a:ln w="9525">
                      <a:noFill/>
                      <a:miter lim="800000"/>
                      <a:headEnd/>
                      <a:tailEnd/>
                    </a:ln>
                  </pic:spPr>
                </pic:pic>
              </a:graphicData>
            </a:graphic>
          </wp:inline>
        </w:drawing>
      </w:r>
    </w:p>
    <w:p w:rsidR="00B03329" w:rsidRPr="00B03329" w:rsidRDefault="00B03329" w:rsidP="00B03329">
      <w:pPr>
        <w:spacing w:after="0" w:line="343" w:lineRule="atLeast"/>
        <w:jc w:val="both"/>
        <w:textAlignment w:val="baseline"/>
        <w:rPr>
          <w:rFonts w:ascii="inherit" w:eastAsia="Times New Roman" w:hAnsi="inherit" w:cs="Arial"/>
          <w:color w:val="63584A"/>
          <w:sz w:val="24"/>
          <w:szCs w:val="24"/>
          <w:lang w:eastAsia="ru-RU"/>
        </w:rPr>
      </w:pPr>
      <w:r w:rsidRPr="00B03329">
        <w:rPr>
          <w:rFonts w:ascii="inherit" w:eastAsia="Times New Roman" w:hAnsi="inherit" w:cs="Arial"/>
          <w:i/>
          <w:iCs/>
          <w:color w:val="63584A"/>
          <w:sz w:val="24"/>
          <w:szCs w:val="24"/>
          <w:lang w:eastAsia="ru-RU"/>
        </w:rPr>
        <w:t>О том, что закаливание полезно, нам всем известно с детства. Но многие родители отказываются закалять своего ребенка, считая, что для этого нужно обязательно обливать малыша ледяной водой, купать в проруби или ходить с ним по снегу босиком. Так ли это? Что такое закаливание на самом деле?</w:t>
      </w:r>
    </w:p>
    <w:p w:rsidR="00B03329" w:rsidRPr="00B03329" w:rsidRDefault="00B03329" w:rsidP="00B03329">
      <w:pPr>
        <w:spacing w:after="171" w:line="343" w:lineRule="atLeast"/>
        <w:jc w:val="both"/>
        <w:textAlignment w:val="baseline"/>
        <w:rPr>
          <w:rFonts w:ascii="inherit" w:eastAsia="Times New Roman" w:hAnsi="inherit" w:cs="Arial"/>
          <w:color w:val="63584A"/>
          <w:sz w:val="24"/>
          <w:szCs w:val="24"/>
          <w:lang w:eastAsia="ru-RU"/>
        </w:rPr>
      </w:pPr>
      <w:r w:rsidRPr="00B03329">
        <w:rPr>
          <w:rFonts w:ascii="inherit" w:eastAsia="Times New Roman" w:hAnsi="inherit" w:cs="Arial"/>
          <w:color w:val="63584A"/>
          <w:sz w:val="24"/>
          <w:szCs w:val="24"/>
          <w:lang w:eastAsia="ru-RU"/>
        </w:rPr>
        <w:t xml:space="preserve">Закаливание – это комплекс оздоровительных мероприятий, направленных на повышение устойчивости организма к неблагоприятному воздействию факторов окружающей среды, и в первую очередь к холоду, так как именно переохлаждение чаще всего становится причиной простудных заболеваний. Для проведения закаливающих процедур используются основные природные факторы  — солнце, воздух и вода. В основе методов закаливания лежит постепенная тренировка приспособительных возможностей организма ребенка путем систематического дозированного воздействия на него этими факторами или их сочетанием. </w:t>
      </w:r>
    </w:p>
    <w:p w:rsidR="00B03329" w:rsidRPr="00B03329" w:rsidRDefault="00B03329" w:rsidP="00B03329">
      <w:pPr>
        <w:spacing w:after="171" w:line="343" w:lineRule="atLeast"/>
        <w:jc w:val="both"/>
        <w:textAlignment w:val="baseline"/>
        <w:rPr>
          <w:rFonts w:ascii="inherit" w:eastAsia="Times New Roman" w:hAnsi="inherit" w:cs="Arial"/>
          <w:color w:val="63584A"/>
          <w:sz w:val="24"/>
          <w:szCs w:val="24"/>
          <w:lang w:eastAsia="ru-RU"/>
        </w:rPr>
      </w:pPr>
      <w:r w:rsidRPr="00B03329">
        <w:rPr>
          <w:rFonts w:ascii="inherit" w:eastAsia="Times New Roman" w:hAnsi="inherit" w:cs="Arial"/>
          <w:color w:val="63584A"/>
          <w:sz w:val="24"/>
          <w:szCs w:val="24"/>
          <w:lang w:eastAsia="ru-RU"/>
        </w:rPr>
        <w:t>Закаливание может быть эффективным только при соблюдении следующих принципов:</w:t>
      </w:r>
    </w:p>
    <w:p w:rsidR="00B03329" w:rsidRPr="00B03329" w:rsidRDefault="00B03329" w:rsidP="00B03329">
      <w:pPr>
        <w:spacing w:after="0" w:line="343" w:lineRule="atLeast"/>
        <w:jc w:val="both"/>
        <w:textAlignment w:val="baseline"/>
        <w:rPr>
          <w:rFonts w:ascii="inherit" w:eastAsia="Times New Roman" w:hAnsi="inherit" w:cs="Arial"/>
          <w:color w:val="63584A"/>
          <w:sz w:val="24"/>
          <w:szCs w:val="24"/>
          <w:lang w:eastAsia="ru-RU"/>
        </w:rPr>
      </w:pPr>
      <w:r w:rsidRPr="00B03329">
        <w:rPr>
          <w:rFonts w:ascii="inherit" w:eastAsia="Times New Roman" w:hAnsi="inherit" w:cs="Arial"/>
          <w:color w:val="63584A"/>
          <w:sz w:val="24"/>
          <w:szCs w:val="24"/>
          <w:lang w:eastAsia="ru-RU"/>
        </w:rPr>
        <w:t>— </w:t>
      </w:r>
      <w:r w:rsidRPr="00B03329">
        <w:rPr>
          <w:rFonts w:ascii="inherit" w:eastAsia="Times New Roman" w:hAnsi="inherit" w:cs="Arial"/>
          <w:b/>
          <w:bCs/>
          <w:i/>
          <w:iCs/>
          <w:color w:val="63584A"/>
          <w:sz w:val="24"/>
          <w:szCs w:val="24"/>
          <w:lang w:eastAsia="ru-RU"/>
        </w:rPr>
        <w:t>индивидуальный подход.</w:t>
      </w:r>
      <w:r w:rsidRPr="00B03329">
        <w:rPr>
          <w:rFonts w:ascii="inherit" w:eastAsia="Times New Roman" w:hAnsi="inherit" w:cs="Arial"/>
          <w:color w:val="63584A"/>
          <w:sz w:val="24"/>
          <w:szCs w:val="24"/>
          <w:lang w:eastAsia="ru-RU"/>
        </w:rPr>
        <w:t> Выбирая комплекс закаливающих процедур для своего малыша, необходимо учитывать его индивидуальные особенности и возможности, а также его желание заниматься тем или иным видом закаливания.</w:t>
      </w:r>
    </w:p>
    <w:p w:rsidR="00B03329" w:rsidRPr="00B03329" w:rsidRDefault="00B03329" w:rsidP="00B03329">
      <w:pPr>
        <w:spacing w:after="0" w:line="343" w:lineRule="atLeast"/>
        <w:jc w:val="both"/>
        <w:textAlignment w:val="baseline"/>
        <w:rPr>
          <w:rFonts w:ascii="inherit" w:eastAsia="Times New Roman" w:hAnsi="inherit" w:cs="Arial"/>
          <w:color w:val="63584A"/>
          <w:sz w:val="24"/>
          <w:szCs w:val="24"/>
          <w:lang w:eastAsia="ru-RU"/>
        </w:rPr>
      </w:pPr>
      <w:r w:rsidRPr="00B03329">
        <w:rPr>
          <w:rFonts w:ascii="inherit" w:eastAsia="Times New Roman" w:hAnsi="inherit" w:cs="Arial"/>
          <w:b/>
          <w:bCs/>
          <w:i/>
          <w:iCs/>
          <w:color w:val="63584A"/>
          <w:sz w:val="24"/>
          <w:szCs w:val="24"/>
          <w:lang w:eastAsia="ru-RU"/>
        </w:rPr>
        <w:t>— систематичность.</w:t>
      </w:r>
      <w:r w:rsidRPr="00B03329">
        <w:rPr>
          <w:rFonts w:ascii="inherit" w:eastAsia="Times New Roman" w:hAnsi="inherit" w:cs="Arial"/>
          <w:color w:val="63584A"/>
          <w:sz w:val="24"/>
          <w:szCs w:val="24"/>
          <w:lang w:eastAsia="ru-RU"/>
        </w:rPr>
        <w:t xml:space="preserve"> Закаливающие процедуры нужно проводить ежедневно в любое время года без перерывов. Они должны стать естественной составляющей образа жизни </w:t>
      </w:r>
      <w:r w:rsidRPr="00B03329">
        <w:rPr>
          <w:rFonts w:ascii="inherit" w:eastAsia="Times New Roman" w:hAnsi="inherit" w:cs="Arial"/>
          <w:color w:val="63584A"/>
          <w:sz w:val="24"/>
          <w:szCs w:val="24"/>
          <w:lang w:eastAsia="ru-RU"/>
        </w:rPr>
        <w:lastRenderedPageBreak/>
        <w:t>ребенка и выполняться наряду с другими мероприятиями привычного распорядка дня (умывание, прогулки, купание, сон). Тренирующий эффект закаливания достигается за несколько месяцев, а при прекращении процедур исчезает значительно быстрее, в течение 2-3 недель, а у детей 1-го года жизни уже через 5-7 дней, поэтому начиная закаливать своего ребенка, закаливающие мероприятия желательно проводить на протяжении всей его дальнейшей жизни.</w:t>
      </w:r>
    </w:p>
    <w:p w:rsidR="00B03329" w:rsidRPr="00B03329" w:rsidRDefault="00B03329" w:rsidP="00B03329">
      <w:pPr>
        <w:spacing w:after="0" w:line="343" w:lineRule="atLeast"/>
        <w:jc w:val="both"/>
        <w:textAlignment w:val="baseline"/>
        <w:rPr>
          <w:rFonts w:ascii="inherit" w:eastAsia="Times New Roman" w:hAnsi="inherit" w:cs="Arial"/>
          <w:color w:val="63584A"/>
          <w:sz w:val="24"/>
          <w:szCs w:val="24"/>
          <w:lang w:eastAsia="ru-RU"/>
        </w:rPr>
      </w:pPr>
      <w:r w:rsidRPr="00B03329">
        <w:rPr>
          <w:rFonts w:ascii="inherit" w:eastAsia="Times New Roman" w:hAnsi="inherit" w:cs="Arial"/>
          <w:color w:val="63584A"/>
          <w:sz w:val="24"/>
          <w:szCs w:val="24"/>
          <w:lang w:eastAsia="ru-RU"/>
        </w:rPr>
        <w:t>— </w:t>
      </w:r>
      <w:r w:rsidRPr="00B03329">
        <w:rPr>
          <w:rFonts w:ascii="inherit" w:eastAsia="Times New Roman" w:hAnsi="inherit" w:cs="Arial"/>
          <w:b/>
          <w:bCs/>
          <w:i/>
          <w:iCs/>
          <w:color w:val="63584A"/>
          <w:sz w:val="24"/>
          <w:szCs w:val="24"/>
          <w:lang w:eastAsia="ru-RU"/>
        </w:rPr>
        <w:t>постепенность.</w:t>
      </w:r>
      <w:r w:rsidRPr="00B03329">
        <w:rPr>
          <w:rFonts w:ascii="inherit" w:eastAsia="Times New Roman" w:hAnsi="inherit" w:cs="Arial"/>
          <w:color w:val="63584A"/>
          <w:sz w:val="24"/>
          <w:szCs w:val="24"/>
          <w:lang w:eastAsia="ru-RU"/>
        </w:rPr>
        <w:t xml:space="preserve"> Интенсивность воздействия закаливающего фактора необходимо увеличивать постепенно, не допуская резких скачков, переходя от мягко действующих процедур к более </w:t>
      </w:r>
      <w:proofErr w:type="gramStart"/>
      <w:r w:rsidRPr="00B03329">
        <w:rPr>
          <w:rFonts w:ascii="inherit" w:eastAsia="Times New Roman" w:hAnsi="inherit" w:cs="Arial"/>
          <w:color w:val="63584A"/>
          <w:sz w:val="24"/>
          <w:szCs w:val="24"/>
          <w:lang w:eastAsia="ru-RU"/>
        </w:rPr>
        <w:t>интенсивным</w:t>
      </w:r>
      <w:proofErr w:type="gramEnd"/>
      <w:r w:rsidRPr="00B03329">
        <w:rPr>
          <w:rFonts w:ascii="inherit" w:eastAsia="Times New Roman" w:hAnsi="inherit" w:cs="Arial"/>
          <w:color w:val="63584A"/>
          <w:sz w:val="24"/>
          <w:szCs w:val="24"/>
          <w:lang w:eastAsia="ru-RU"/>
        </w:rPr>
        <w:t xml:space="preserve"> (например, обтирание – обливание – душ – купание). При переходе от слабых закаливающих процедур к более </w:t>
      </w:r>
      <w:proofErr w:type="gramStart"/>
      <w:r w:rsidRPr="00B03329">
        <w:rPr>
          <w:rFonts w:ascii="inherit" w:eastAsia="Times New Roman" w:hAnsi="inherit" w:cs="Arial"/>
          <w:color w:val="63584A"/>
          <w:sz w:val="24"/>
          <w:szCs w:val="24"/>
          <w:lang w:eastAsia="ru-RU"/>
        </w:rPr>
        <w:t>сильным</w:t>
      </w:r>
      <w:proofErr w:type="gramEnd"/>
      <w:r w:rsidRPr="00B03329">
        <w:rPr>
          <w:rFonts w:ascii="inherit" w:eastAsia="Times New Roman" w:hAnsi="inherit" w:cs="Arial"/>
          <w:color w:val="63584A"/>
          <w:sz w:val="24"/>
          <w:szCs w:val="24"/>
          <w:lang w:eastAsia="ru-RU"/>
        </w:rPr>
        <w:t xml:space="preserve"> необходимо ориентироваться на состояние ребенка и его реакцию на данное воздействие. Также постепенно следует увеличивать продолжительность процедур и площадь воздействия «раздражителя» на тело малыша.</w:t>
      </w:r>
    </w:p>
    <w:p w:rsidR="00B03329" w:rsidRPr="00B03329" w:rsidRDefault="00B03329" w:rsidP="00B03329">
      <w:pPr>
        <w:spacing w:after="0" w:line="343" w:lineRule="atLeast"/>
        <w:jc w:val="both"/>
        <w:textAlignment w:val="baseline"/>
        <w:rPr>
          <w:rFonts w:ascii="inherit" w:eastAsia="Times New Roman" w:hAnsi="inherit" w:cs="Arial"/>
          <w:color w:val="63584A"/>
          <w:sz w:val="24"/>
          <w:szCs w:val="24"/>
          <w:lang w:eastAsia="ru-RU"/>
        </w:rPr>
      </w:pPr>
      <w:r w:rsidRPr="00B03329">
        <w:rPr>
          <w:rFonts w:ascii="inherit" w:eastAsia="Times New Roman" w:hAnsi="inherit" w:cs="Arial"/>
          <w:color w:val="63584A"/>
          <w:sz w:val="24"/>
          <w:szCs w:val="24"/>
          <w:lang w:eastAsia="ru-RU"/>
        </w:rPr>
        <w:t>— </w:t>
      </w:r>
      <w:r w:rsidRPr="00B03329">
        <w:rPr>
          <w:rFonts w:ascii="inherit" w:eastAsia="Times New Roman" w:hAnsi="inherit" w:cs="Arial"/>
          <w:b/>
          <w:bCs/>
          <w:i/>
          <w:iCs/>
          <w:color w:val="63584A"/>
          <w:sz w:val="24"/>
          <w:szCs w:val="24"/>
          <w:lang w:eastAsia="ru-RU"/>
        </w:rPr>
        <w:t>безопасность.</w:t>
      </w:r>
      <w:r w:rsidRPr="00B03329">
        <w:rPr>
          <w:rFonts w:ascii="inherit" w:eastAsia="Times New Roman" w:hAnsi="inherit" w:cs="Arial"/>
          <w:color w:val="63584A"/>
          <w:sz w:val="24"/>
          <w:szCs w:val="24"/>
          <w:lang w:eastAsia="ru-RU"/>
        </w:rPr>
        <w:t xml:space="preserve"> Нельзя допускать переохлаждения или перегрева ребенка от чрезмерно длительного воздействия низких или высоких температур. Начинать закаливающие процедуры можно, только если тело, ручки и ножки малыша теплые, в обратном случае положительного эффекта от закаливания получить не удастся, а ребенок может заболеть от переохлаждения. </w:t>
      </w:r>
      <w:proofErr w:type="gramStart"/>
      <w:r w:rsidRPr="00B03329">
        <w:rPr>
          <w:rFonts w:ascii="inherit" w:eastAsia="Times New Roman" w:hAnsi="inherit" w:cs="Arial"/>
          <w:color w:val="63584A"/>
          <w:sz w:val="24"/>
          <w:szCs w:val="24"/>
          <w:lang w:eastAsia="ru-RU"/>
        </w:rPr>
        <w:t>Кожа малыша во время закаливающих процедур должна быть розовой (не бледной и не синюшной), а сам ребенок — активным и жизнерадостным.</w:t>
      </w:r>
      <w:proofErr w:type="gramEnd"/>
    </w:p>
    <w:p w:rsidR="00B03329" w:rsidRPr="00B03329" w:rsidRDefault="00B03329" w:rsidP="00B03329">
      <w:pPr>
        <w:spacing w:after="0" w:line="343" w:lineRule="atLeast"/>
        <w:jc w:val="both"/>
        <w:textAlignment w:val="baseline"/>
        <w:rPr>
          <w:rFonts w:ascii="inherit" w:eastAsia="Times New Roman" w:hAnsi="inherit" w:cs="Arial"/>
          <w:color w:val="63584A"/>
          <w:sz w:val="24"/>
          <w:szCs w:val="24"/>
          <w:lang w:eastAsia="ru-RU"/>
        </w:rPr>
      </w:pPr>
      <w:r w:rsidRPr="00B03329">
        <w:rPr>
          <w:rFonts w:ascii="inherit" w:eastAsia="Times New Roman" w:hAnsi="inherit" w:cs="Arial"/>
          <w:color w:val="63584A"/>
          <w:sz w:val="24"/>
          <w:szCs w:val="24"/>
          <w:lang w:eastAsia="ru-RU"/>
        </w:rPr>
        <w:t>— </w:t>
      </w:r>
      <w:r w:rsidRPr="00B03329">
        <w:rPr>
          <w:rFonts w:ascii="inherit" w:eastAsia="Times New Roman" w:hAnsi="inherit" w:cs="Arial"/>
          <w:b/>
          <w:bCs/>
          <w:i/>
          <w:iCs/>
          <w:color w:val="63584A"/>
          <w:sz w:val="24"/>
          <w:szCs w:val="24"/>
          <w:lang w:eastAsia="ru-RU"/>
        </w:rPr>
        <w:t>положительный настрой ребенка.</w:t>
      </w:r>
      <w:r w:rsidRPr="00B03329">
        <w:rPr>
          <w:rFonts w:ascii="inherit" w:eastAsia="Times New Roman" w:hAnsi="inherit" w:cs="Arial"/>
          <w:color w:val="63584A"/>
          <w:sz w:val="24"/>
          <w:szCs w:val="24"/>
          <w:lang w:eastAsia="ru-RU"/>
        </w:rPr>
        <w:t> Результаты закаливания во многом зависят от того, как ребенок относится к этим процедурам. Закаливающие процедуры должны приносить малышу радость и удовольствие, поэтому детям рекомендуется проводить закаливание в форме игры.</w:t>
      </w:r>
    </w:p>
    <w:p w:rsidR="00B03329" w:rsidRPr="00B03329" w:rsidRDefault="00B03329" w:rsidP="00B03329">
      <w:pPr>
        <w:spacing w:after="0" w:line="343" w:lineRule="atLeast"/>
        <w:jc w:val="both"/>
        <w:textAlignment w:val="baseline"/>
        <w:rPr>
          <w:rFonts w:ascii="inherit" w:eastAsia="Times New Roman" w:hAnsi="inherit" w:cs="Arial"/>
          <w:color w:val="63584A"/>
          <w:sz w:val="24"/>
          <w:szCs w:val="24"/>
          <w:lang w:eastAsia="ru-RU"/>
        </w:rPr>
      </w:pPr>
      <w:r w:rsidRPr="00B03329">
        <w:rPr>
          <w:rFonts w:ascii="inherit" w:eastAsia="Times New Roman" w:hAnsi="inherit" w:cs="Arial"/>
          <w:b/>
          <w:bCs/>
          <w:i/>
          <w:iCs/>
          <w:color w:val="63584A"/>
          <w:sz w:val="24"/>
          <w:szCs w:val="24"/>
          <w:lang w:eastAsia="ru-RU"/>
        </w:rPr>
        <w:t xml:space="preserve">— </w:t>
      </w:r>
      <w:proofErr w:type="gramStart"/>
      <w:r w:rsidRPr="00B03329">
        <w:rPr>
          <w:rFonts w:ascii="inherit" w:eastAsia="Times New Roman" w:hAnsi="inherit" w:cs="Arial"/>
          <w:b/>
          <w:bCs/>
          <w:i/>
          <w:iCs/>
          <w:color w:val="63584A"/>
          <w:sz w:val="24"/>
          <w:szCs w:val="24"/>
          <w:lang w:eastAsia="ru-RU"/>
        </w:rPr>
        <w:t>к</w:t>
      </w:r>
      <w:proofErr w:type="gramEnd"/>
      <w:r w:rsidRPr="00B03329">
        <w:rPr>
          <w:rFonts w:ascii="inherit" w:eastAsia="Times New Roman" w:hAnsi="inherit" w:cs="Arial"/>
          <w:b/>
          <w:bCs/>
          <w:i/>
          <w:iCs/>
          <w:color w:val="63584A"/>
          <w:sz w:val="24"/>
          <w:szCs w:val="24"/>
          <w:lang w:eastAsia="ru-RU"/>
        </w:rPr>
        <w:t>омплексность.</w:t>
      </w:r>
      <w:r w:rsidRPr="00B03329">
        <w:rPr>
          <w:rFonts w:ascii="inherit" w:eastAsia="Times New Roman" w:hAnsi="inherit" w:cs="Arial"/>
          <w:color w:val="63584A"/>
          <w:sz w:val="24"/>
          <w:szCs w:val="24"/>
          <w:lang w:eastAsia="ru-RU"/>
        </w:rPr>
        <w:t> Закаливание может быть эффективным только в комплексе с другими составляющими здорового образа жизни: соблюдением режима дня, полноценным и сбалансированным питанием, адекватными физическими нагрузками. Значительно повышает эффективность закаливания сочетание процедур с массажем и гимнастикой.</w:t>
      </w:r>
    </w:p>
    <w:p w:rsidR="00B03329" w:rsidRPr="00B03329" w:rsidRDefault="00B03329" w:rsidP="00B03329">
      <w:pPr>
        <w:spacing w:after="171" w:line="343" w:lineRule="atLeast"/>
        <w:jc w:val="both"/>
        <w:textAlignment w:val="baseline"/>
        <w:rPr>
          <w:rFonts w:ascii="inherit" w:eastAsia="Times New Roman" w:hAnsi="inherit" w:cs="Arial"/>
          <w:color w:val="63584A"/>
          <w:sz w:val="24"/>
          <w:szCs w:val="24"/>
          <w:lang w:eastAsia="ru-RU"/>
        </w:rPr>
      </w:pPr>
      <w:proofErr w:type="gramStart"/>
      <w:r w:rsidRPr="00B03329">
        <w:rPr>
          <w:rFonts w:ascii="inherit" w:eastAsia="Times New Roman" w:hAnsi="inherit" w:cs="Arial"/>
          <w:color w:val="63584A"/>
          <w:sz w:val="24"/>
          <w:szCs w:val="24"/>
          <w:lang w:eastAsia="ru-RU"/>
        </w:rPr>
        <w:t>В результате правильно проводимого закаливания повышается иммунитет и устойчивость детского организма к резко меняющимся условиям внешней среды, малыш легко и безболезненно переходит из одного сезона в другой, легче адаптируется к новым условиям проживания, </w:t>
      </w:r>
      <w:ins w:id="0" w:author="%D0%AE%D0%BB%D0%B8%D1%8F" w:date="2012-09-11T14:17:00Z">
        <w:r w:rsidRPr="00B03329">
          <w:rPr>
            <w:rFonts w:ascii="inherit" w:eastAsia="Times New Roman" w:hAnsi="inherit" w:cs="Arial"/>
            <w:color w:val="63584A"/>
            <w:sz w:val="24"/>
            <w:szCs w:val="24"/>
            <w:lang w:eastAsia="ru-RU"/>
          </w:rPr>
          <w:t>меньше</w:t>
        </w:r>
      </w:ins>
      <w:r w:rsidRPr="00B03329">
        <w:rPr>
          <w:rFonts w:ascii="inherit" w:eastAsia="Times New Roman" w:hAnsi="inherit" w:cs="Arial"/>
          <w:color w:val="63584A"/>
          <w:sz w:val="24"/>
          <w:szCs w:val="24"/>
          <w:lang w:eastAsia="ru-RU"/>
        </w:rPr>
        <w:t> </w:t>
      </w:r>
      <w:ins w:id="1" w:author="%D0%AE%D0%BB%D0%B8%D1%8F" w:date="2012-09-11T14:17:00Z">
        <w:r w:rsidRPr="00B03329">
          <w:rPr>
            <w:rFonts w:ascii="inherit" w:eastAsia="Times New Roman" w:hAnsi="inherit" w:cs="Arial"/>
            <w:color w:val="63584A"/>
            <w:sz w:val="24"/>
            <w:szCs w:val="24"/>
            <w:lang w:eastAsia="ru-RU"/>
          </w:rPr>
          <w:t>подвержен простудам </w:t>
        </w:r>
      </w:ins>
      <w:r w:rsidRPr="00B03329">
        <w:rPr>
          <w:rFonts w:ascii="inherit" w:eastAsia="Times New Roman" w:hAnsi="inherit" w:cs="Arial"/>
          <w:color w:val="63584A"/>
          <w:sz w:val="24"/>
          <w:szCs w:val="24"/>
          <w:lang w:eastAsia="ru-RU"/>
        </w:rPr>
        <w:t>и </w:t>
      </w:r>
      <w:ins w:id="2" w:author="%D0%AE%D0%BB%D0%B8%D1%8F" w:date="2012-09-11T14:18:00Z">
        <w:r w:rsidRPr="00B03329">
          <w:rPr>
            <w:rFonts w:ascii="inherit" w:eastAsia="Times New Roman" w:hAnsi="inherit" w:cs="Arial"/>
            <w:color w:val="63584A"/>
            <w:sz w:val="24"/>
            <w:szCs w:val="24"/>
            <w:lang w:eastAsia="ru-RU"/>
          </w:rPr>
          <w:t>реже </w:t>
        </w:r>
      </w:ins>
      <w:r w:rsidRPr="00B03329">
        <w:rPr>
          <w:rFonts w:ascii="inherit" w:eastAsia="Times New Roman" w:hAnsi="inherit" w:cs="Arial"/>
          <w:color w:val="63584A"/>
          <w:sz w:val="24"/>
          <w:szCs w:val="24"/>
          <w:lang w:eastAsia="ru-RU"/>
        </w:rPr>
        <w:t>страдает хроническими заболеваниями, у ребенка улучшается сон и аппетит, повышается выносливость к физическим и умственным нагрузкам.</w:t>
      </w:r>
      <w:proofErr w:type="gramEnd"/>
    </w:p>
    <w:p w:rsidR="00B03329" w:rsidRPr="00B03329" w:rsidRDefault="00B03329" w:rsidP="00B03329">
      <w:pPr>
        <w:spacing w:after="171" w:line="343" w:lineRule="atLeast"/>
        <w:jc w:val="both"/>
        <w:textAlignment w:val="baseline"/>
        <w:rPr>
          <w:rFonts w:ascii="inherit" w:eastAsia="Times New Roman" w:hAnsi="inherit" w:cs="Arial"/>
          <w:color w:val="63584A"/>
          <w:sz w:val="24"/>
          <w:szCs w:val="24"/>
          <w:lang w:eastAsia="ru-RU"/>
        </w:rPr>
      </w:pPr>
      <w:r w:rsidRPr="00B03329">
        <w:rPr>
          <w:rFonts w:ascii="inherit" w:eastAsia="Times New Roman" w:hAnsi="inherit" w:cs="Arial"/>
          <w:b/>
          <w:bCs/>
          <w:color w:val="63584A"/>
          <w:sz w:val="24"/>
          <w:szCs w:val="24"/>
          <w:lang w:eastAsia="ru-RU"/>
        </w:rPr>
        <w:t>Правильный подход</w:t>
      </w:r>
    </w:p>
    <w:p w:rsidR="00B03329" w:rsidRPr="00B03329" w:rsidRDefault="00B03329" w:rsidP="00B03329">
      <w:pPr>
        <w:spacing w:after="0" w:line="343" w:lineRule="atLeast"/>
        <w:jc w:val="both"/>
        <w:textAlignment w:val="baseline"/>
        <w:rPr>
          <w:rFonts w:ascii="inherit" w:eastAsia="Times New Roman" w:hAnsi="inherit" w:cs="Arial"/>
          <w:color w:val="63584A"/>
          <w:sz w:val="24"/>
          <w:szCs w:val="24"/>
          <w:lang w:eastAsia="ru-RU"/>
        </w:rPr>
      </w:pPr>
      <w:r w:rsidRPr="00B03329">
        <w:rPr>
          <w:rFonts w:ascii="inherit" w:eastAsia="Times New Roman" w:hAnsi="inherit" w:cs="Arial"/>
          <w:color w:val="63584A"/>
          <w:sz w:val="24"/>
          <w:szCs w:val="24"/>
          <w:lang w:eastAsia="ru-RU"/>
        </w:rPr>
        <w:t>Начинать </w:t>
      </w:r>
      <w:hyperlink r:id="rId5" w:tooltip="Закаливание или образ жизни?" w:history="1">
        <w:r w:rsidRPr="00B03329">
          <w:rPr>
            <w:rFonts w:ascii="inherit" w:eastAsia="Times New Roman" w:hAnsi="inherit" w:cs="Arial"/>
            <w:color w:val="BC3A38"/>
            <w:sz w:val="24"/>
            <w:szCs w:val="24"/>
            <w:u w:val="single"/>
            <w:lang w:eastAsia="ru-RU"/>
          </w:rPr>
          <w:t>закаливать ребенка</w:t>
        </w:r>
      </w:hyperlink>
      <w:r w:rsidRPr="00B03329">
        <w:rPr>
          <w:rFonts w:ascii="inherit" w:eastAsia="Times New Roman" w:hAnsi="inherit" w:cs="Arial"/>
          <w:color w:val="63584A"/>
          <w:sz w:val="24"/>
          <w:szCs w:val="24"/>
          <w:lang w:eastAsia="ru-RU"/>
        </w:rPr>
        <w:t> можно в любом возрасте, как только малыш и его родители будут к этому готовы, — главное, чтобы на момент начала закаливающих процедур ребенок был полностью здоров. Чем раньше родители начнут закаливание своего малыша, тем лучше. Рекомендуется включать процедуры закаливания в ежедневный уход за малышом с первых дней жизни (например, принимать воздушные ванны). Начинать закаливание можно в любое время года, но более предпочтительным, особенно для ослабленных малышей, является теплое время (поздняя весна, лето, ранняя осень).</w:t>
      </w:r>
    </w:p>
    <w:p w:rsidR="00B03329" w:rsidRPr="00B03329" w:rsidRDefault="00B03329" w:rsidP="00B03329">
      <w:pPr>
        <w:spacing w:after="171" w:line="343" w:lineRule="atLeast"/>
        <w:jc w:val="both"/>
        <w:textAlignment w:val="baseline"/>
        <w:rPr>
          <w:rFonts w:ascii="inherit" w:eastAsia="Times New Roman" w:hAnsi="inherit" w:cs="Arial"/>
          <w:color w:val="63584A"/>
          <w:sz w:val="24"/>
          <w:szCs w:val="24"/>
          <w:lang w:eastAsia="ru-RU"/>
        </w:rPr>
      </w:pPr>
      <w:r w:rsidRPr="00B03329">
        <w:rPr>
          <w:rFonts w:ascii="inherit" w:eastAsia="Times New Roman" w:hAnsi="inherit" w:cs="Arial"/>
          <w:color w:val="63584A"/>
          <w:sz w:val="24"/>
          <w:szCs w:val="24"/>
          <w:lang w:eastAsia="ru-RU"/>
        </w:rPr>
        <w:lastRenderedPageBreak/>
        <w:t xml:space="preserve">Перед началом </w:t>
      </w:r>
      <w:proofErr w:type="spellStart"/>
      <w:r w:rsidRPr="00B03329">
        <w:rPr>
          <w:rFonts w:ascii="inherit" w:eastAsia="Times New Roman" w:hAnsi="inherit" w:cs="Arial"/>
          <w:color w:val="63584A"/>
          <w:sz w:val="24"/>
          <w:szCs w:val="24"/>
          <w:lang w:eastAsia="ru-RU"/>
        </w:rPr>
        <w:t>оздоравливающих</w:t>
      </w:r>
      <w:proofErr w:type="spellEnd"/>
      <w:r w:rsidRPr="00B03329">
        <w:rPr>
          <w:rFonts w:ascii="inherit" w:eastAsia="Times New Roman" w:hAnsi="inherit" w:cs="Arial"/>
          <w:color w:val="63584A"/>
          <w:sz w:val="24"/>
          <w:szCs w:val="24"/>
          <w:lang w:eastAsia="ru-RU"/>
        </w:rPr>
        <w:t xml:space="preserve"> процедур необходимо обязательно проконсультироваться с врачом, который определит группу здоровья малыша и в зависимости от нее порекомендует соответствующий комплекс закаливающих мероприятий.</w:t>
      </w:r>
    </w:p>
    <w:p w:rsidR="00B03329" w:rsidRPr="00B03329" w:rsidRDefault="00B03329" w:rsidP="00B03329">
      <w:pPr>
        <w:spacing w:after="171" w:line="343" w:lineRule="atLeast"/>
        <w:jc w:val="both"/>
        <w:textAlignment w:val="baseline"/>
        <w:rPr>
          <w:rFonts w:ascii="inherit" w:eastAsia="Times New Roman" w:hAnsi="inherit" w:cs="Arial"/>
          <w:color w:val="63584A"/>
          <w:sz w:val="24"/>
          <w:szCs w:val="24"/>
          <w:lang w:eastAsia="ru-RU"/>
        </w:rPr>
      </w:pPr>
      <w:r w:rsidRPr="00B03329">
        <w:rPr>
          <w:rFonts w:ascii="inherit" w:eastAsia="Times New Roman" w:hAnsi="inherit" w:cs="Arial"/>
          <w:color w:val="63584A"/>
          <w:sz w:val="24"/>
          <w:szCs w:val="24"/>
          <w:lang w:eastAsia="ru-RU"/>
        </w:rPr>
        <w:t>В зависимости от состояния здоровья выделяют 3 группы детей:</w:t>
      </w:r>
    </w:p>
    <w:p w:rsidR="00B03329" w:rsidRPr="00B03329" w:rsidRDefault="00B03329" w:rsidP="00B03329">
      <w:pPr>
        <w:spacing w:after="0" w:line="343" w:lineRule="atLeast"/>
        <w:jc w:val="both"/>
        <w:textAlignment w:val="baseline"/>
        <w:rPr>
          <w:rFonts w:ascii="inherit" w:eastAsia="Times New Roman" w:hAnsi="inherit" w:cs="Arial"/>
          <w:color w:val="63584A"/>
          <w:sz w:val="24"/>
          <w:szCs w:val="24"/>
          <w:lang w:eastAsia="ru-RU"/>
        </w:rPr>
      </w:pPr>
      <w:r w:rsidRPr="00B03329">
        <w:rPr>
          <w:rFonts w:ascii="inherit" w:eastAsia="Times New Roman" w:hAnsi="inherit" w:cs="Arial"/>
          <w:b/>
          <w:bCs/>
          <w:i/>
          <w:iCs/>
          <w:color w:val="63584A"/>
          <w:sz w:val="24"/>
          <w:szCs w:val="24"/>
          <w:lang w:eastAsia="ru-RU"/>
        </w:rPr>
        <w:t>первая группа</w:t>
      </w:r>
      <w:r w:rsidRPr="00B03329">
        <w:rPr>
          <w:rFonts w:ascii="inherit" w:eastAsia="Times New Roman" w:hAnsi="inherit" w:cs="Arial"/>
          <w:color w:val="63584A"/>
          <w:sz w:val="24"/>
          <w:szCs w:val="24"/>
          <w:lang w:eastAsia="ru-RU"/>
        </w:rPr>
        <w:t> </w:t>
      </w:r>
      <w:r w:rsidRPr="00B03329">
        <w:rPr>
          <w:rFonts w:ascii="inherit" w:eastAsia="Times New Roman" w:hAnsi="inherit" w:cs="Arial"/>
          <w:b/>
          <w:bCs/>
          <w:i/>
          <w:iCs/>
          <w:color w:val="63584A"/>
          <w:sz w:val="24"/>
          <w:szCs w:val="24"/>
          <w:lang w:eastAsia="ru-RU"/>
        </w:rPr>
        <w:t>здоровья </w:t>
      </w:r>
      <w:r w:rsidRPr="00B03329">
        <w:rPr>
          <w:rFonts w:ascii="inherit" w:eastAsia="Times New Roman" w:hAnsi="inherit" w:cs="Arial"/>
          <w:color w:val="63584A"/>
          <w:sz w:val="24"/>
          <w:szCs w:val="24"/>
          <w:lang w:eastAsia="ru-RU"/>
        </w:rPr>
        <w:t>– здоровые, ранее закаливаемые дети.</w:t>
      </w:r>
    </w:p>
    <w:p w:rsidR="00B03329" w:rsidRPr="00B03329" w:rsidRDefault="00B03329" w:rsidP="00B03329">
      <w:pPr>
        <w:spacing w:after="0" w:line="343" w:lineRule="atLeast"/>
        <w:jc w:val="both"/>
        <w:textAlignment w:val="baseline"/>
        <w:rPr>
          <w:rFonts w:ascii="inherit" w:eastAsia="Times New Roman" w:hAnsi="inherit" w:cs="Arial"/>
          <w:color w:val="63584A"/>
          <w:sz w:val="24"/>
          <w:szCs w:val="24"/>
          <w:lang w:eastAsia="ru-RU"/>
        </w:rPr>
      </w:pPr>
      <w:r w:rsidRPr="00B03329">
        <w:rPr>
          <w:rFonts w:ascii="inherit" w:eastAsia="Times New Roman" w:hAnsi="inherit" w:cs="Arial"/>
          <w:b/>
          <w:bCs/>
          <w:i/>
          <w:iCs/>
          <w:color w:val="63584A"/>
          <w:sz w:val="24"/>
          <w:szCs w:val="24"/>
          <w:lang w:eastAsia="ru-RU"/>
        </w:rPr>
        <w:t>вторая группа здоровья</w:t>
      </w:r>
      <w:r w:rsidRPr="00B03329">
        <w:rPr>
          <w:rFonts w:ascii="inherit" w:eastAsia="Times New Roman" w:hAnsi="inherit" w:cs="Arial"/>
          <w:color w:val="63584A"/>
          <w:sz w:val="24"/>
          <w:szCs w:val="24"/>
          <w:lang w:eastAsia="ru-RU"/>
        </w:rPr>
        <w:t> – здоровые, но ранее не закаливаемые дети или с невыраженными функциональными отклонениями (из группы риска).</w:t>
      </w:r>
    </w:p>
    <w:p w:rsidR="00B03329" w:rsidRPr="00B03329" w:rsidRDefault="00B03329" w:rsidP="00B03329">
      <w:pPr>
        <w:spacing w:after="0" w:line="343" w:lineRule="atLeast"/>
        <w:jc w:val="both"/>
        <w:textAlignment w:val="baseline"/>
        <w:rPr>
          <w:rFonts w:ascii="inherit" w:eastAsia="Times New Roman" w:hAnsi="inherit" w:cs="Arial"/>
          <w:color w:val="63584A"/>
          <w:sz w:val="24"/>
          <w:szCs w:val="24"/>
          <w:lang w:eastAsia="ru-RU"/>
        </w:rPr>
      </w:pPr>
      <w:r w:rsidRPr="00B03329">
        <w:rPr>
          <w:rFonts w:ascii="inherit" w:eastAsia="Times New Roman" w:hAnsi="inherit" w:cs="Arial"/>
          <w:b/>
          <w:bCs/>
          <w:i/>
          <w:iCs/>
          <w:color w:val="63584A"/>
          <w:sz w:val="24"/>
          <w:szCs w:val="24"/>
          <w:lang w:eastAsia="ru-RU"/>
        </w:rPr>
        <w:t>третья группа здоровья </w:t>
      </w:r>
      <w:r w:rsidRPr="00B03329">
        <w:rPr>
          <w:rFonts w:ascii="inherit" w:eastAsia="Times New Roman" w:hAnsi="inherit" w:cs="Arial"/>
          <w:color w:val="63584A"/>
          <w:sz w:val="24"/>
          <w:szCs w:val="24"/>
          <w:lang w:eastAsia="ru-RU"/>
        </w:rPr>
        <w:t>– ослабленные дети  (дети, имеющие хронические заболевания, часто болеющие или только что перенесшие заболевание)</w:t>
      </w:r>
    </w:p>
    <w:p w:rsidR="00B03329" w:rsidRPr="00B03329" w:rsidRDefault="00B03329" w:rsidP="00B03329">
      <w:pPr>
        <w:spacing w:after="171" w:line="343" w:lineRule="atLeast"/>
        <w:jc w:val="both"/>
        <w:textAlignment w:val="baseline"/>
        <w:rPr>
          <w:rFonts w:ascii="inherit" w:eastAsia="Times New Roman" w:hAnsi="inherit" w:cs="Arial"/>
          <w:color w:val="63584A"/>
          <w:sz w:val="24"/>
          <w:szCs w:val="24"/>
          <w:lang w:eastAsia="ru-RU"/>
        </w:rPr>
      </w:pPr>
      <w:r w:rsidRPr="00B03329">
        <w:rPr>
          <w:rFonts w:ascii="inherit" w:eastAsia="Times New Roman" w:hAnsi="inherit" w:cs="Arial"/>
          <w:color w:val="63584A"/>
          <w:sz w:val="24"/>
          <w:szCs w:val="24"/>
          <w:lang w:eastAsia="ru-RU"/>
        </w:rPr>
        <w:t>По мере закаливания малыши переводятся из одной группы в другую.</w:t>
      </w:r>
    </w:p>
    <w:p w:rsidR="00B03329" w:rsidRPr="00B03329" w:rsidRDefault="00B03329" w:rsidP="00B03329">
      <w:pPr>
        <w:spacing w:after="171" w:line="343" w:lineRule="atLeast"/>
        <w:jc w:val="both"/>
        <w:textAlignment w:val="baseline"/>
        <w:rPr>
          <w:rFonts w:ascii="inherit" w:eastAsia="Times New Roman" w:hAnsi="inherit" w:cs="Arial"/>
          <w:color w:val="63584A"/>
          <w:sz w:val="24"/>
          <w:szCs w:val="24"/>
          <w:lang w:eastAsia="ru-RU"/>
        </w:rPr>
      </w:pPr>
      <w:r w:rsidRPr="00B03329">
        <w:rPr>
          <w:rFonts w:ascii="inherit" w:eastAsia="Times New Roman" w:hAnsi="inherit" w:cs="Arial"/>
          <w:b/>
          <w:bCs/>
          <w:color w:val="63584A"/>
          <w:sz w:val="24"/>
          <w:szCs w:val="24"/>
          <w:lang w:eastAsia="ru-RU"/>
        </w:rPr>
        <w:t>Закаливаем воздухом</w:t>
      </w:r>
    </w:p>
    <w:p w:rsidR="00B03329" w:rsidRPr="00B03329" w:rsidRDefault="00B03329" w:rsidP="00B03329">
      <w:pPr>
        <w:spacing w:after="0" w:line="343" w:lineRule="atLeast"/>
        <w:jc w:val="both"/>
        <w:textAlignment w:val="baseline"/>
        <w:rPr>
          <w:rFonts w:ascii="inherit" w:eastAsia="Times New Roman" w:hAnsi="inherit" w:cs="Arial"/>
          <w:color w:val="63584A"/>
          <w:sz w:val="24"/>
          <w:szCs w:val="24"/>
          <w:lang w:eastAsia="ru-RU"/>
        </w:rPr>
      </w:pPr>
      <w:r w:rsidRPr="00B03329">
        <w:rPr>
          <w:rFonts w:ascii="inherit" w:eastAsia="Times New Roman" w:hAnsi="inherit" w:cs="Arial"/>
          <w:color w:val="63584A"/>
          <w:sz w:val="24"/>
          <w:szCs w:val="24"/>
          <w:lang w:eastAsia="ru-RU"/>
        </w:rPr>
        <w:t>Чистый свежий воздух очень благотворно влияет на наше здоровье, закаливание воздухом – это самый простой, доступный и мягко действующий способ укрепить здоровье ребенка. Начинать закаливание воздухом можно с первых дней жизни малыша, используя для этого </w:t>
      </w:r>
      <w:r w:rsidRPr="00B03329">
        <w:rPr>
          <w:rFonts w:ascii="inherit" w:eastAsia="Times New Roman" w:hAnsi="inherit" w:cs="Arial"/>
          <w:i/>
          <w:iCs/>
          <w:color w:val="63584A"/>
          <w:sz w:val="24"/>
          <w:szCs w:val="24"/>
          <w:lang w:eastAsia="ru-RU"/>
        </w:rPr>
        <w:t>проветривания, воздушные ванны и прогулки.</w:t>
      </w:r>
    </w:p>
    <w:p w:rsidR="00B03329" w:rsidRPr="00B03329" w:rsidRDefault="00B03329" w:rsidP="00B03329">
      <w:pPr>
        <w:spacing w:after="171" w:line="343" w:lineRule="atLeast"/>
        <w:jc w:val="both"/>
        <w:textAlignment w:val="baseline"/>
        <w:rPr>
          <w:rFonts w:ascii="inherit" w:eastAsia="Times New Roman" w:hAnsi="inherit" w:cs="Arial"/>
          <w:color w:val="63584A"/>
          <w:sz w:val="24"/>
          <w:szCs w:val="24"/>
          <w:lang w:eastAsia="ru-RU"/>
        </w:rPr>
      </w:pPr>
      <w:r w:rsidRPr="00B03329">
        <w:rPr>
          <w:rFonts w:ascii="inherit" w:eastAsia="Times New Roman" w:hAnsi="inherit" w:cs="Arial"/>
          <w:color w:val="63584A"/>
          <w:sz w:val="24"/>
          <w:szCs w:val="24"/>
          <w:lang w:eastAsia="ru-RU"/>
        </w:rPr>
        <w:t>Важным закаливающим фактором, которому часто не придается большого значения, является микроклимат в доме, где живет малыш. Природа наделила младенца врожденной способностью адаптироваться к условиям окружающей среды, чтобы он смог выжить и начать развиваться в новых условиях. Всячески ограждая малыша от влияния внешних факторов, родители вместо пользы наносят вред здоровью крохи — его природные приспособительные механизмы постепенно «отключаются» за ненадобностью, защитные силы ослабляются, и кроха становится более уязвимым для инфекционных заболеваний. Основными составляющими здорового микроклимата в доме являются температура, влажность и чистота воздуха. Температура воздуха в детской комнате не должна выходить за пределы 18-22</w:t>
      </w:r>
      <w:proofErr w:type="gramStart"/>
      <w:r w:rsidRPr="00B03329">
        <w:rPr>
          <w:rFonts w:ascii="inherit" w:eastAsia="Times New Roman" w:hAnsi="inherit" w:cs="Arial"/>
          <w:color w:val="63584A"/>
          <w:sz w:val="24"/>
          <w:szCs w:val="24"/>
          <w:lang w:eastAsia="ru-RU"/>
        </w:rPr>
        <w:t>°С</w:t>
      </w:r>
      <w:proofErr w:type="gramEnd"/>
      <w:r w:rsidRPr="00B03329">
        <w:rPr>
          <w:rFonts w:ascii="inherit" w:eastAsia="Times New Roman" w:hAnsi="inherit" w:cs="Arial"/>
          <w:color w:val="63584A"/>
          <w:sz w:val="24"/>
          <w:szCs w:val="24"/>
          <w:lang w:eastAsia="ru-RU"/>
        </w:rPr>
        <w:t xml:space="preserve"> (для грудных малышей оптимальной является температура 20-22°С, для детей от 1 года до 3 лет – 18-19°С), оптимальное значение влажности воздуха должно составлять 50—70 %, а залогом чистоты воздуха, которым дышит кроха, являются ежедневная влажная уборка и регулярные проветривания. Внимание! Совершенно недопустимо курение не только в детской комнате, но и в квартире, где находится ребенок! Проветривать детскую комнату необходимо 4—5 раз в сутки,  продолжительность проветривания должна быть не менее 10—15 минут, обязательно проветривать комнату нужно перед сном малыша. Сквозное проветривание проводят при отсутствии малыша в комнате. Постепенно следует приучать ребенка находиться и спать в помещении с открытой форточкой. В теплую безветренную погоду окно в детской комнате должно быть постоянно приоткрыто.</w:t>
      </w:r>
    </w:p>
    <w:p w:rsidR="00B03329" w:rsidRPr="00B03329" w:rsidRDefault="00B03329" w:rsidP="00B03329">
      <w:pPr>
        <w:spacing w:after="171" w:line="343" w:lineRule="atLeast"/>
        <w:jc w:val="both"/>
        <w:textAlignment w:val="baseline"/>
        <w:rPr>
          <w:rFonts w:ascii="inherit" w:eastAsia="Times New Roman" w:hAnsi="inherit" w:cs="Arial"/>
          <w:color w:val="63584A"/>
          <w:sz w:val="24"/>
          <w:szCs w:val="24"/>
          <w:lang w:eastAsia="ru-RU"/>
        </w:rPr>
      </w:pPr>
      <w:r w:rsidRPr="00B03329">
        <w:rPr>
          <w:rFonts w:ascii="inherit" w:eastAsia="Times New Roman" w:hAnsi="inherit" w:cs="Arial"/>
          <w:color w:val="63584A"/>
          <w:sz w:val="24"/>
          <w:szCs w:val="24"/>
          <w:lang w:eastAsia="ru-RU"/>
        </w:rPr>
        <w:t xml:space="preserve">Очень мягким и действенным способом закаливания ребенка являются воздушные ванны. С самых первых дней жизни крохи нужно давать ему возможность некоторое время побыть голеньким после пробуждения, перед сном, во время пеленания или смены </w:t>
      </w:r>
      <w:r w:rsidRPr="00B03329">
        <w:rPr>
          <w:rFonts w:ascii="inherit" w:eastAsia="Times New Roman" w:hAnsi="inherit" w:cs="Arial"/>
          <w:color w:val="63584A"/>
          <w:sz w:val="24"/>
          <w:szCs w:val="24"/>
          <w:lang w:eastAsia="ru-RU"/>
        </w:rPr>
        <w:lastRenderedPageBreak/>
        <w:t>одежды. В начале процедур малыша нужно раздевать постепенно, чтобы он успевал адаптироваться к окружающей температуре. Продолжительность воздушных ванн начинается с нескольких минут, постепенно к полугоду достигает 10-15 мин, и в дальнейшем увеличивается. а температура в комнате с комфортных 22</w:t>
      </w:r>
      <w:proofErr w:type="gramStart"/>
      <w:r w:rsidRPr="00B03329">
        <w:rPr>
          <w:rFonts w:ascii="inherit" w:eastAsia="Times New Roman" w:hAnsi="inherit" w:cs="Arial"/>
          <w:color w:val="63584A"/>
          <w:sz w:val="24"/>
          <w:szCs w:val="24"/>
          <w:lang w:eastAsia="ru-RU"/>
        </w:rPr>
        <w:t>°С</w:t>
      </w:r>
      <w:proofErr w:type="gramEnd"/>
      <w:r w:rsidRPr="00B03329">
        <w:rPr>
          <w:rFonts w:ascii="inherit" w:eastAsia="Times New Roman" w:hAnsi="inherit" w:cs="Arial"/>
          <w:color w:val="63584A"/>
          <w:sz w:val="24"/>
          <w:szCs w:val="24"/>
          <w:lang w:eastAsia="ru-RU"/>
        </w:rPr>
        <w:t xml:space="preserve"> может постепенно снижаться до 18°С, важно, чтобы малыш при этом активно двигался. Очень полезно сочетать такие ванны с массажем и гимнастикой. Оставляя малыша без одежды, особенно на длительное время, необходимо внимательно следить, чтобы не появились признаки переохлаждения (беспокойство, бледность, </w:t>
      </w:r>
      <w:proofErr w:type="spellStart"/>
      <w:r w:rsidRPr="00B03329">
        <w:rPr>
          <w:rFonts w:ascii="inherit" w:eastAsia="Times New Roman" w:hAnsi="inherit" w:cs="Arial"/>
          <w:color w:val="63584A"/>
          <w:sz w:val="24"/>
          <w:szCs w:val="24"/>
          <w:lang w:eastAsia="ru-RU"/>
        </w:rPr>
        <w:t>синюшность</w:t>
      </w:r>
      <w:proofErr w:type="spellEnd"/>
      <w:r w:rsidRPr="00B03329">
        <w:rPr>
          <w:rFonts w:ascii="inherit" w:eastAsia="Times New Roman" w:hAnsi="inherit" w:cs="Arial"/>
          <w:color w:val="63584A"/>
          <w:sz w:val="24"/>
          <w:szCs w:val="24"/>
          <w:lang w:eastAsia="ru-RU"/>
        </w:rPr>
        <w:t xml:space="preserve"> губ и ногтей), при появлении таких признаков воздушную ванну нужно прекратить. Летом воздушные ванны можно проводить на улице, но первые процедуры должны проводиться при температуре не ниже 22°С. При этом ребенок должен находиться в тени, избегая прямых солнечных лучей. Ослабленных детей приучают к прохладному воздуху постепенно, вначале раскрывают только ручки и ножки, затем раздевают до пояса и только через несколько недель оставляют ребенка раздетого полностью на несколько минут.</w:t>
      </w:r>
    </w:p>
    <w:p w:rsidR="00B03329" w:rsidRPr="00B03329" w:rsidRDefault="00B03329" w:rsidP="00B03329">
      <w:pPr>
        <w:spacing w:after="171" w:line="343" w:lineRule="atLeast"/>
        <w:jc w:val="both"/>
        <w:textAlignment w:val="baseline"/>
        <w:rPr>
          <w:rFonts w:ascii="inherit" w:eastAsia="Times New Roman" w:hAnsi="inherit" w:cs="Arial"/>
          <w:color w:val="63584A"/>
          <w:sz w:val="24"/>
          <w:szCs w:val="24"/>
          <w:lang w:eastAsia="ru-RU"/>
        </w:rPr>
      </w:pPr>
      <w:r w:rsidRPr="00B03329">
        <w:rPr>
          <w:rFonts w:ascii="inherit" w:eastAsia="Times New Roman" w:hAnsi="inherit" w:cs="Arial"/>
          <w:color w:val="63584A"/>
          <w:sz w:val="24"/>
          <w:szCs w:val="24"/>
          <w:lang w:eastAsia="ru-RU"/>
        </w:rPr>
        <w:t xml:space="preserve">Потребность у малышей в кислороде в 2 раза выше, чем у взрослых, поэтому очень важно, чтобы ребенок достаточно времени проводил на свежем воздухе. Правильно организованные ежедневные прогулки в любую погоду являются эффективным элементом закаливания и должны стать обязательной частью режима каждого малыша независимо от возраста. </w:t>
      </w:r>
      <w:proofErr w:type="gramStart"/>
      <w:r w:rsidRPr="00B03329">
        <w:rPr>
          <w:rFonts w:ascii="inherit" w:eastAsia="Times New Roman" w:hAnsi="inherit" w:cs="Arial"/>
          <w:color w:val="63584A"/>
          <w:sz w:val="24"/>
          <w:szCs w:val="24"/>
          <w:lang w:eastAsia="ru-RU"/>
        </w:rPr>
        <w:t xml:space="preserve">В летнее время при хорошей погоде прогулки можно начинать сразу после выписки из роддома, если температура воздуха за окном не ниже 12°С. В </w:t>
      </w:r>
      <w:proofErr w:type="spellStart"/>
      <w:r w:rsidRPr="00B03329">
        <w:rPr>
          <w:rFonts w:ascii="inherit" w:eastAsia="Times New Roman" w:hAnsi="inherit" w:cs="Arial"/>
          <w:color w:val="63584A"/>
          <w:sz w:val="24"/>
          <w:szCs w:val="24"/>
          <w:lang w:eastAsia="ru-RU"/>
        </w:rPr>
        <w:t>осеннее-зимнее</w:t>
      </w:r>
      <w:proofErr w:type="spellEnd"/>
      <w:r w:rsidRPr="00B03329">
        <w:rPr>
          <w:rFonts w:ascii="inherit" w:eastAsia="Times New Roman" w:hAnsi="inherit" w:cs="Arial"/>
          <w:color w:val="63584A"/>
          <w:sz w:val="24"/>
          <w:szCs w:val="24"/>
          <w:lang w:eastAsia="ru-RU"/>
        </w:rPr>
        <w:t xml:space="preserve"> время прогулки начинают с 2-3-недельного возраста, если температура воздуха не ниже  —5 °С. До этого времени, в качестве подготовки, можно одеть малыша потеплее и, приоткрыв окно, устроить ему «прогулку» на балконе или в комнате.</w:t>
      </w:r>
      <w:proofErr w:type="gramEnd"/>
      <w:r w:rsidRPr="00B03329">
        <w:rPr>
          <w:rFonts w:ascii="inherit" w:eastAsia="Times New Roman" w:hAnsi="inherit" w:cs="Arial"/>
          <w:color w:val="63584A"/>
          <w:sz w:val="24"/>
          <w:szCs w:val="24"/>
          <w:lang w:eastAsia="ru-RU"/>
        </w:rPr>
        <w:t xml:space="preserve"> Малышам в возрасте 3 месяцев можно гулять при температуре до —10</w:t>
      </w:r>
      <w:proofErr w:type="gramStart"/>
      <w:r w:rsidRPr="00B03329">
        <w:rPr>
          <w:rFonts w:ascii="inherit" w:eastAsia="Times New Roman" w:hAnsi="inherit" w:cs="Arial"/>
          <w:color w:val="63584A"/>
          <w:sz w:val="24"/>
          <w:szCs w:val="24"/>
          <w:lang w:eastAsia="ru-RU"/>
        </w:rPr>
        <w:t>°С</w:t>
      </w:r>
      <w:proofErr w:type="gramEnd"/>
      <w:r w:rsidRPr="00B03329">
        <w:rPr>
          <w:rFonts w:ascii="inherit" w:eastAsia="Times New Roman" w:hAnsi="inherit" w:cs="Arial"/>
          <w:color w:val="63584A"/>
          <w:sz w:val="24"/>
          <w:szCs w:val="24"/>
          <w:lang w:eastAsia="ru-RU"/>
        </w:rPr>
        <w:t>, детям старше полугода не страшны морозы до —15°С. В районах с более холодной зимой, но менее влажным воздухом в безветренные дни ребенок может находиться на улице и при более низкой температуре. В начале продолжительность зимней прогулки должна составлять 15-20 мин, постепенно ее длительность доводят до 1,5-2 часов 2 раза в день, в очень холодную погоду можно сократить прогулки до 20-30 мин. Летом при благоприятной погоде ребенок может находиться на улице в тени в течение всего светового дня. Очень благотворно на здоровье ребенка влияет сон на свежем воздухе, при этом лицо спящего малыша на прогулке должно быть обязательно открыто (не следует накрывать лицо уголком одеяла, прикрывать одеялом рот и нос), чтобы обеспечить свободный доступ свежего воздуха, при этом закаливанию подвергаются слизистые верхних дыхательных путей.</w:t>
      </w:r>
    </w:p>
    <w:p w:rsidR="00B03329" w:rsidRPr="00B03329" w:rsidRDefault="00B03329" w:rsidP="00B03329">
      <w:pPr>
        <w:spacing w:after="171" w:line="343" w:lineRule="atLeast"/>
        <w:jc w:val="both"/>
        <w:textAlignment w:val="baseline"/>
        <w:rPr>
          <w:rFonts w:ascii="inherit" w:eastAsia="Times New Roman" w:hAnsi="inherit" w:cs="Arial"/>
          <w:color w:val="63584A"/>
          <w:sz w:val="24"/>
          <w:szCs w:val="24"/>
          <w:lang w:eastAsia="ru-RU"/>
        </w:rPr>
      </w:pPr>
      <w:r w:rsidRPr="00B03329">
        <w:rPr>
          <w:rFonts w:ascii="inherit" w:eastAsia="Times New Roman" w:hAnsi="inherit" w:cs="Arial"/>
          <w:color w:val="63584A"/>
          <w:sz w:val="24"/>
          <w:szCs w:val="24"/>
          <w:lang w:eastAsia="ru-RU"/>
        </w:rPr>
        <w:t xml:space="preserve">Очень важно, чтобы во время прогулок ребенок был правильно одет. Одежда должна быть легкой и удобной, не сковывающей движения. Нельзя допускать перегревания, переохлаждения ребенка и намокания ног. Причем следует отметить, что чаще всего после прогулок дети заболевают не от переохлаждения, а от перегревания, когда заботливо укутанный и распаренный малыш </w:t>
      </w:r>
      <w:proofErr w:type="gramStart"/>
      <w:r w:rsidRPr="00B03329">
        <w:rPr>
          <w:rFonts w:ascii="inherit" w:eastAsia="Times New Roman" w:hAnsi="inherit" w:cs="Arial"/>
          <w:color w:val="63584A"/>
          <w:sz w:val="24"/>
          <w:szCs w:val="24"/>
          <w:lang w:eastAsia="ru-RU"/>
        </w:rPr>
        <w:t>становится</w:t>
      </w:r>
      <w:proofErr w:type="gramEnd"/>
      <w:r w:rsidRPr="00B03329">
        <w:rPr>
          <w:rFonts w:ascii="inherit" w:eastAsia="Times New Roman" w:hAnsi="inherit" w:cs="Arial"/>
          <w:color w:val="63584A"/>
          <w:sz w:val="24"/>
          <w:szCs w:val="24"/>
          <w:lang w:eastAsia="ru-RU"/>
        </w:rPr>
        <w:t xml:space="preserve"> уязвим к малейшему дуновению ветра. Признаками перегрева являются горячие и влажные кожные покровы малыша (особенно на голове, ручках и ножках), покраснение лица, беспокойство, жажда. Следить, </w:t>
      </w:r>
      <w:r w:rsidRPr="00B03329">
        <w:rPr>
          <w:rFonts w:ascii="inherit" w:eastAsia="Times New Roman" w:hAnsi="inherit" w:cs="Arial"/>
          <w:color w:val="63584A"/>
          <w:sz w:val="24"/>
          <w:szCs w:val="24"/>
          <w:lang w:eastAsia="ru-RU"/>
        </w:rPr>
        <w:lastRenderedPageBreak/>
        <w:t>чтобы малыш не перегревался необходимо и дома, при комнатной температуре 20-22</w:t>
      </w:r>
      <w:proofErr w:type="gramStart"/>
      <w:r w:rsidRPr="00B03329">
        <w:rPr>
          <w:rFonts w:ascii="inherit" w:eastAsia="Times New Roman" w:hAnsi="inherit" w:cs="Arial"/>
          <w:color w:val="63584A"/>
          <w:sz w:val="24"/>
          <w:szCs w:val="24"/>
          <w:lang w:eastAsia="ru-RU"/>
        </w:rPr>
        <w:t>°С</w:t>
      </w:r>
      <w:proofErr w:type="gramEnd"/>
      <w:r w:rsidRPr="00B03329">
        <w:rPr>
          <w:rFonts w:ascii="inherit" w:eastAsia="Times New Roman" w:hAnsi="inherit" w:cs="Arial"/>
          <w:color w:val="63584A"/>
          <w:sz w:val="24"/>
          <w:szCs w:val="24"/>
          <w:lang w:eastAsia="ru-RU"/>
        </w:rPr>
        <w:t xml:space="preserve"> малышу вполне достаточно минимума одежды: футболки и трусиков.</w:t>
      </w:r>
    </w:p>
    <w:p w:rsidR="00B03329" w:rsidRPr="00B03329" w:rsidRDefault="00B03329" w:rsidP="00B03329">
      <w:pPr>
        <w:spacing w:after="171" w:line="343" w:lineRule="atLeast"/>
        <w:jc w:val="both"/>
        <w:textAlignment w:val="baseline"/>
        <w:rPr>
          <w:rFonts w:ascii="inherit" w:eastAsia="Times New Roman" w:hAnsi="inherit" w:cs="Arial"/>
          <w:color w:val="63584A"/>
          <w:sz w:val="24"/>
          <w:szCs w:val="24"/>
          <w:lang w:eastAsia="ru-RU"/>
        </w:rPr>
      </w:pPr>
      <w:r w:rsidRPr="00B03329">
        <w:rPr>
          <w:rFonts w:ascii="inherit" w:eastAsia="Times New Roman" w:hAnsi="inherit" w:cs="Arial"/>
          <w:color w:val="63584A"/>
          <w:sz w:val="24"/>
          <w:szCs w:val="24"/>
          <w:lang w:eastAsia="ru-RU"/>
        </w:rPr>
        <w:t>Сильное закаливающее действие на организм оказывает ходьба босиком. Очень полезно в летнее время разрешать маленьким пешеходам топать по мокрой травке на дачном газоне, по песочку и мелкой гальке на морском или речном берегу, а закреплять закаливающий эффе</w:t>
      </w:r>
      <w:proofErr w:type="gramStart"/>
      <w:r w:rsidRPr="00B03329">
        <w:rPr>
          <w:rFonts w:ascii="inherit" w:eastAsia="Times New Roman" w:hAnsi="inherit" w:cs="Arial"/>
          <w:color w:val="63584A"/>
          <w:sz w:val="24"/>
          <w:szCs w:val="24"/>
          <w:lang w:eastAsia="ru-RU"/>
        </w:rPr>
        <w:t>кт в др</w:t>
      </w:r>
      <w:proofErr w:type="gramEnd"/>
      <w:r w:rsidRPr="00B03329">
        <w:rPr>
          <w:rFonts w:ascii="inherit" w:eastAsia="Times New Roman" w:hAnsi="inherit" w:cs="Arial"/>
          <w:color w:val="63584A"/>
          <w:sz w:val="24"/>
          <w:szCs w:val="24"/>
          <w:lang w:eastAsia="ru-RU"/>
        </w:rPr>
        <w:t>угие сезоны можно обливанием ножек прохладной водой или устраивая малышу хождение по «домашнему пляжу». На стопах сконцентрировано огромное количество нервных окончаний, при ходьбе босиком происходит своеобразный массаж стоп, в результате чего стимулируется работа внутренних органов и тонизируется весь организм. Кроме того доказано, что между подошвами стоп и слизистой оболочкой верхних дыхательных путей существует тесная рефлекторная связь, поэтому при такой тренировке стоп ребенка, происходит повышение сопротивляемости верхних дыхательных путей к переохлаждению и различным инфекциям. Продолжительность хождения босиком увеличивается постепенно, начиная с 3-5 минут и доходя до 30 — 40 минут.</w:t>
      </w:r>
    </w:p>
    <w:p w:rsidR="00B03329" w:rsidRDefault="00B03329" w:rsidP="00B03329">
      <w:pPr>
        <w:spacing w:after="171" w:line="343" w:lineRule="atLeast"/>
        <w:jc w:val="both"/>
        <w:textAlignment w:val="baseline"/>
        <w:rPr>
          <w:rFonts w:ascii="inherit" w:eastAsia="Times New Roman" w:hAnsi="inherit" w:cs="Arial"/>
          <w:color w:val="63584A"/>
          <w:sz w:val="24"/>
          <w:szCs w:val="24"/>
          <w:lang w:eastAsia="ru-RU"/>
        </w:rPr>
      </w:pPr>
      <w:r w:rsidRPr="00B03329">
        <w:rPr>
          <w:rFonts w:ascii="inherit" w:eastAsia="Times New Roman" w:hAnsi="inherit" w:cs="Arial"/>
          <w:b/>
          <w:bCs/>
          <w:color w:val="63584A"/>
          <w:sz w:val="24"/>
          <w:szCs w:val="24"/>
          <w:lang w:eastAsia="ru-RU"/>
        </w:rPr>
        <w:t>Водные процедуры</w:t>
      </w:r>
    </w:p>
    <w:p w:rsidR="00D7568B" w:rsidRPr="00B03329" w:rsidRDefault="00D7568B" w:rsidP="00B03329">
      <w:pPr>
        <w:spacing w:after="171" w:line="343" w:lineRule="atLeast"/>
        <w:jc w:val="both"/>
        <w:textAlignment w:val="baseline"/>
        <w:rPr>
          <w:rFonts w:ascii="inherit" w:eastAsia="Times New Roman" w:hAnsi="inherit" w:cs="Arial"/>
          <w:color w:val="63584A"/>
          <w:sz w:val="24"/>
          <w:szCs w:val="24"/>
          <w:lang w:eastAsia="ru-RU"/>
        </w:rPr>
      </w:pPr>
      <w:r>
        <w:rPr>
          <w:rFonts w:ascii="inherit" w:eastAsia="Times New Roman" w:hAnsi="inherit" w:cs="Arial"/>
          <w:noProof/>
          <w:color w:val="63584A"/>
          <w:sz w:val="24"/>
          <w:szCs w:val="24"/>
          <w:lang w:eastAsia="ru-RU"/>
        </w:rPr>
        <w:drawing>
          <wp:inline distT="0" distB="0" distL="0" distR="0">
            <wp:extent cx="5940425" cy="4455319"/>
            <wp:effectExtent l="19050" t="0" r="3175" b="0"/>
            <wp:docPr id="4" name="Рисунок 4" descr="C:\Users\maryashinia\Desktop\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aryashinia\Desktop\008.jpg"/>
                    <pic:cNvPicPr>
                      <a:picLocks noChangeAspect="1" noChangeArrowheads="1"/>
                    </pic:cNvPicPr>
                  </pic:nvPicPr>
                  <pic:blipFill>
                    <a:blip r:embed="rId6" cstate="print"/>
                    <a:srcRect/>
                    <a:stretch>
                      <a:fillRect/>
                    </a:stretch>
                  </pic:blipFill>
                  <pic:spPr bwMode="auto">
                    <a:xfrm>
                      <a:off x="0" y="0"/>
                      <a:ext cx="5940425" cy="4455319"/>
                    </a:xfrm>
                    <a:prstGeom prst="rect">
                      <a:avLst/>
                    </a:prstGeom>
                    <a:noFill/>
                    <a:ln w="9525">
                      <a:noFill/>
                      <a:miter lim="800000"/>
                      <a:headEnd/>
                      <a:tailEnd/>
                    </a:ln>
                  </pic:spPr>
                </pic:pic>
              </a:graphicData>
            </a:graphic>
          </wp:inline>
        </w:drawing>
      </w:r>
    </w:p>
    <w:p w:rsidR="00B03329" w:rsidRPr="00B03329" w:rsidRDefault="00B03329" w:rsidP="00B03329">
      <w:pPr>
        <w:spacing w:after="171" w:line="343" w:lineRule="atLeast"/>
        <w:jc w:val="both"/>
        <w:textAlignment w:val="baseline"/>
        <w:rPr>
          <w:rFonts w:ascii="inherit" w:eastAsia="Times New Roman" w:hAnsi="inherit" w:cs="Arial"/>
          <w:color w:val="63584A"/>
          <w:sz w:val="24"/>
          <w:szCs w:val="24"/>
          <w:lang w:eastAsia="ru-RU"/>
        </w:rPr>
      </w:pPr>
      <w:r w:rsidRPr="00B03329">
        <w:rPr>
          <w:rFonts w:ascii="inherit" w:eastAsia="Times New Roman" w:hAnsi="inherit" w:cs="Arial"/>
          <w:color w:val="63584A"/>
          <w:sz w:val="24"/>
          <w:szCs w:val="24"/>
          <w:lang w:eastAsia="ru-RU"/>
        </w:rPr>
        <w:t xml:space="preserve">Воздействие на организм водой разной температуры является одним из самых действенных видов закаливания. Однако нужно иметь в виду, что водные процедуры являются сильнодействующим средством, поэтому применять их у детей раннего возраста следует с осторожностью. По этой причине рекомендуется начинать закаливание </w:t>
      </w:r>
      <w:r w:rsidRPr="00B03329">
        <w:rPr>
          <w:rFonts w:ascii="inherit" w:eastAsia="Times New Roman" w:hAnsi="inherit" w:cs="Arial"/>
          <w:color w:val="63584A"/>
          <w:sz w:val="24"/>
          <w:szCs w:val="24"/>
          <w:lang w:eastAsia="ru-RU"/>
        </w:rPr>
        <w:lastRenderedPageBreak/>
        <w:t>малышей первого года жизни с воздушных ванн, и только после этого (не раньше, чем через 1–2 месяца) переходить к закаливанию водой. Эффективность  и безопасность водных процедур может быть достигнута при соблюдении двух важных условий: воздействовать холодной водой можно только на теплого ребенка; понижать температуру воды на один градус следует не чаще, чем через 2-3 дня, а у ослабленных малышей  — через 3-5 дней.</w:t>
      </w:r>
    </w:p>
    <w:p w:rsidR="00B03329" w:rsidRPr="00B03329" w:rsidRDefault="00B03329" w:rsidP="00B03329">
      <w:pPr>
        <w:spacing w:after="171" w:line="343" w:lineRule="atLeast"/>
        <w:jc w:val="both"/>
        <w:textAlignment w:val="baseline"/>
        <w:rPr>
          <w:rFonts w:ascii="inherit" w:eastAsia="Times New Roman" w:hAnsi="inherit" w:cs="Arial"/>
          <w:color w:val="63584A"/>
          <w:sz w:val="24"/>
          <w:szCs w:val="24"/>
          <w:lang w:eastAsia="ru-RU"/>
        </w:rPr>
      </w:pPr>
      <w:r w:rsidRPr="00B03329">
        <w:rPr>
          <w:rFonts w:ascii="inherit" w:eastAsia="Times New Roman" w:hAnsi="inherit" w:cs="Arial"/>
          <w:color w:val="63584A"/>
          <w:sz w:val="24"/>
          <w:szCs w:val="24"/>
          <w:lang w:eastAsia="ru-RU"/>
        </w:rPr>
        <w:t xml:space="preserve">К закаливающим водным процедурам относят не только традиционные обтирания и обливания холодной водой. При правильной организации и соблюдении температурных режимов прекрасным </w:t>
      </w:r>
      <w:proofErr w:type="spellStart"/>
      <w:r w:rsidRPr="00B03329">
        <w:rPr>
          <w:rFonts w:ascii="inherit" w:eastAsia="Times New Roman" w:hAnsi="inherit" w:cs="Arial"/>
          <w:color w:val="63584A"/>
          <w:sz w:val="24"/>
          <w:szCs w:val="24"/>
          <w:lang w:eastAsia="ru-RU"/>
        </w:rPr>
        <w:t>оздоравливающим</w:t>
      </w:r>
      <w:proofErr w:type="spellEnd"/>
      <w:r w:rsidRPr="00B03329">
        <w:rPr>
          <w:rFonts w:ascii="inherit" w:eastAsia="Times New Roman" w:hAnsi="inherit" w:cs="Arial"/>
          <w:color w:val="63584A"/>
          <w:sz w:val="24"/>
          <w:szCs w:val="24"/>
          <w:lang w:eastAsia="ru-RU"/>
        </w:rPr>
        <w:t xml:space="preserve"> действием могут обладать и </w:t>
      </w:r>
      <w:proofErr w:type="gramStart"/>
      <w:r w:rsidRPr="00B03329">
        <w:rPr>
          <w:rFonts w:ascii="inherit" w:eastAsia="Times New Roman" w:hAnsi="inherit" w:cs="Arial"/>
          <w:color w:val="63584A"/>
          <w:sz w:val="24"/>
          <w:szCs w:val="24"/>
          <w:lang w:eastAsia="ru-RU"/>
        </w:rPr>
        <w:t>привычные нам</w:t>
      </w:r>
      <w:proofErr w:type="gramEnd"/>
      <w:r w:rsidRPr="00B03329">
        <w:rPr>
          <w:rFonts w:ascii="inherit" w:eastAsia="Times New Roman" w:hAnsi="inherit" w:cs="Arial"/>
          <w:color w:val="63584A"/>
          <w:sz w:val="24"/>
          <w:szCs w:val="24"/>
          <w:lang w:eastAsia="ru-RU"/>
        </w:rPr>
        <w:t xml:space="preserve"> гигиенические процедуры, такие как умывание, мытье рук перед едой, душ, гигиенические ванны, а также плавание в бассейне, открытом водоеме, море.</w:t>
      </w:r>
    </w:p>
    <w:p w:rsidR="00D7568B" w:rsidRPr="00B03329" w:rsidRDefault="00B03329" w:rsidP="00B03329">
      <w:pPr>
        <w:spacing w:after="171" w:line="343" w:lineRule="atLeast"/>
        <w:jc w:val="both"/>
        <w:textAlignment w:val="baseline"/>
        <w:rPr>
          <w:rFonts w:ascii="inherit" w:eastAsia="Times New Roman" w:hAnsi="inherit" w:cs="Arial"/>
          <w:color w:val="63584A"/>
          <w:sz w:val="24"/>
          <w:szCs w:val="24"/>
          <w:lang w:eastAsia="ru-RU"/>
        </w:rPr>
      </w:pPr>
      <w:r w:rsidRPr="00B03329">
        <w:rPr>
          <w:rFonts w:ascii="inherit" w:eastAsia="Times New Roman" w:hAnsi="inherit" w:cs="Arial"/>
          <w:color w:val="63584A"/>
          <w:sz w:val="24"/>
          <w:szCs w:val="24"/>
          <w:lang w:eastAsia="ru-RU"/>
        </w:rPr>
        <w:t xml:space="preserve">Начинать закаливающие водные процедуры детям 1-го года жизни, в том числе и ослабленным, можно с влажного обтирания. Эта процедура рекомендуется только малышам со здоровой кожей без раздражений, опрелостей, гнойничков и других патологических образований. Проводить влажные обтирания можно, начиная с 2 месяцев, до этого времени желательно подготовить кожу малыша, ежедневно в течение 7—10 дней растирая ручки, ножки и тело крохи сухим кусочком фланели до бледно-розового цвета, после этого можно приступать к водным процедурам. Обтирание проводят влажным махровым полотенцем или рукавичкой, начиная с рук и ног ребенка и постепенно увеличивая площадь воздействия (при обтирании конечностей движения должны </w:t>
      </w:r>
      <w:proofErr w:type="gramStart"/>
      <w:r w:rsidRPr="00B03329">
        <w:rPr>
          <w:rFonts w:ascii="inherit" w:eastAsia="Times New Roman" w:hAnsi="inherit" w:cs="Arial"/>
          <w:color w:val="63584A"/>
          <w:sz w:val="24"/>
          <w:szCs w:val="24"/>
          <w:lang w:eastAsia="ru-RU"/>
        </w:rPr>
        <w:t>быть</w:t>
      </w:r>
      <w:proofErr w:type="gramEnd"/>
      <w:r w:rsidRPr="00B03329">
        <w:rPr>
          <w:rFonts w:ascii="inherit" w:eastAsia="Times New Roman" w:hAnsi="inherit" w:cs="Arial"/>
          <w:color w:val="63584A"/>
          <w:sz w:val="24"/>
          <w:szCs w:val="24"/>
          <w:lang w:eastAsia="ru-RU"/>
        </w:rPr>
        <w:t xml:space="preserve"> направлены от пальчиков к телу, грудь и живот обтирают круговыми движениями по часовой стрелке, спину  —  от середины позвоночника к бокам, каждое движение повторяют 2-4 раза). Первоначальная температура воды для малышей до года должна быть 33-35</w:t>
      </w:r>
      <w:proofErr w:type="gramStart"/>
      <w:r w:rsidRPr="00B03329">
        <w:rPr>
          <w:rFonts w:ascii="inherit" w:eastAsia="Times New Roman" w:hAnsi="inherit" w:cs="Arial"/>
          <w:color w:val="63584A"/>
          <w:sz w:val="24"/>
          <w:szCs w:val="24"/>
          <w:lang w:eastAsia="ru-RU"/>
        </w:rPr>
        <w:t xml:space="preserve"> °С</w:t>
      </w:r>
      <w:proofErr w:type="gramEnd"/>
      <w:r w:rsidRPr="00B03329">
        <w:rPr>
          <w:rFonts w:ascii="inherit" w:eastAsia="Times New Roman" w:hAnsi="inherit" w:cs="Arial"/>
          <w:color w:val="63584A"/>
          <w:sz w:val="24"/>
          <w:szCs w:val="24"/>
          <w:lang w:eastAsia="ru-RU"/>
        </w:rPr>
        <w:t>, для детей возраста 1-3 года — 32–33°С и постепенно снижаться в соответствии с возрастом  (для малышей до 1 года до 28°С, после года до 25°С) Для усиления закаливающего эффекта полезно добавлять в воду для обтирания морскую соль (1 ч. ложку на 2 стакана воды). После влажного обтирания следует слегка растереть кожу ребенка сухим махровым полотенцем.</w:t>
      </w:r>
    </w:p>
    <w:p w:rsidR="00B03329" w:rsidRPr="00B03329" w:rsidRDefault="00B03329" w:rsidP="00B03329">
      <w:pPr>
        <w:spacing w:after="171" w:line="343" w:lineRule="atLeast"/>
        <w:jc w:val="both"/>
        <w:textAlignment w:val="baseline"/>
        <w:rPr>
          <w:rFonts w:ascii="inherit" w:eastAsia="Times New Roman" w:hAnsi="inherit" w:cs="Arial"/>
          <w:color w:val="63584A"/>
          <w:sz w:val="24"/>
          <w:szCs w:val="24"/>
          <w:lang w:eastAsia="ru-RU"/>
        </w:rPr>
      </w:pPr>
      <w:r w:rsidRPr="00B03329">
        <w:rPr>
          <w:rFonts w:ascii="inherit" w:eastAsia="Times New Roman" w:hAnsi="inherit" w:cs="Arial"/>
          <w:color w:val="63584A"/>
          <w:sz w:val="24"/>
          <w:szCs w:val="24"/>
          <w:lang w:eastAsia="ru-RU"/>
        </w:rPr>
        <w:t>После того как ребенок привыкнет к обтираниям (примерно через 1-1,5 месяца), можно переходить к более интенсивному методу закаливания — обливанию. Обливанием можно заканчивать обычное купание в ванне, при этом малыша ставят вертикально ногами в ванночку или таз и с высоты 10—15 см обливают тело ребенка водой (не поливая на голову), температуру которой постепенно делают более низкой. Обливание производят чистой водой из кувшина (малышей до 3 лет предпочтительнее обливать из лейки с перфорированной насадкой). Первоначально температура воды должна быть такой же, как вода для купания и постепенно снижаться, при этом малышам до года не следует доводить температуру ниже, чем до 28—27</w:t>
      </w:r>
      <w:proofErr w:type="gramStart"/>
      <w:r w:rsidRPr="00B03329">
        <w:rPr>
          <w:rFonts w:ascii="inherit" w:eastAsia="Times New Roman" w:hAnsi="inherit" w:cs="Arial"/>
          <w:color w:val="63584A"/>
          <w:sz w:val="24"/>
          <w:szCs w:val="24"/>
          <w:lang w:eastAsia="ru-RU"/>
        </w:rPr>
        <w:t xml:space="preserve"> °С</w:t>
      </w:r>
      <w:proofErr w:type="gramEnd"/>
      <w:r w:rsidRPr="00B03329">
        <w:rPr>
          <w:rFonts w:ascii="inherit" w:eastAsia="Times New Roman" w:hAnsi="inherit" w:cs="Arial"/>
          <w:color w:val="63584A"/>
          <w:sz w:val="24"/>
          <w:szCs w:val="24"/>
          <w:lang w:eastAsia="ru-RU"/>
        </w:rPr>
        <w:t>, детям старше года до 25—24 °С. Из местных обливаний очень эффективным является обливания ног, с него можно начать обливания всего тела, а можно использовать как отдельную процедуру.</w:t>
      </w:r>
    </w:p>
    <w:p w:rsidR="00B03329" w:rsidRPr="00B03329" w:rsidRDefault="00B03329" w:rsidP="00B03329">
      <w:pPr>
        <w:spacing w:after="171" w:line="343" w:lineRule="atLeast"/>
        <w:jc w:val="both"/>
        <w:textAlignment w:val="baseline"/>
        <w:rPr>
          <w:rFonts w:ascii="inherit" w:eastAsia="Times New Roman" w:hAnsi="inherit" w:cs="Arial"/>
          <w:color w:val="63584A"/>
          <w:sz w:val="24"/>
          <w:szCs w:val="24"/>
          <w:lang w:eastAsia="ru-RU"/>
        </w:rPr>
      </w:pPr>
      <w:r w:rsidRPr="00B03329">
        <w:rPr>
          <w:rFonts w:ascii="inherit" w:eastAsia="Times New Roman" w:hAnsi="inherit" w:cs="Arial"/>
          <w:color w:val="63584A"/>
          <w:sz w:val="24"/>
          <w:szCs w:val="24"/>
          <w:lang w:eastAsia="ru-RU"/>
        </w:rPr>
        <w:lastRenderedPageBreak/>
        <w:t>Ежедневное умывание и мытье рук можно тоже сделать закаливанием. Начинать умывать ребенка водой из-под крана можно со второго полугодия жизни: сначала умывают лицо и кисти рук водой 28-26</w:t>
      </w:r>
      <w:proofErr w:type="gramStart"/>
      <w:r w:rsidRPr="00B03329">
        <w:rPr>
          <w:rFonts w:ascii="inherit" w:eastAsia="Times New Roman" w:hAnsi="inherit" w:cs="Arial"/>
          <w:color w:val="63584A"/>
          <w:sz w:val="24"/>
          <w:szCs w:val="24"/>
          <w:lang w:eastAsia="ru-RU"/>
        </w:rPr>
        <w:t>°С</w:t>
      </w:r>
      <w:proofErr w:type="gramEnd"/>
      <w:r w:rsidRPr="00B03329">
        <w:rPr>
          <w:rFonts w:ascii="inherit" w:eastAsia="Times New Roman" w:hAnsi="inherit" w:cs="Arial"/>
          <w:color w:val="63584A"/>
          <w:sz w:val="24"/>
          <w:szCs w:val="24"/>
          <w:lang w:eastAsia="ru-RU"/>
        </w:rPr>
        <w:t>, близкой к температуре открытых участков тела, постепенно снижая температуру до 15- 6 °С и увеличивая площадь воздействия, умывая лицо, шею, верхнюю часть груди и руки до локтей.</w:t>
      </w:r>
    </w:p>
    <w:p w:rsidR="00B03329" w:rsidRPr="00B03329" w:rsidRDefault="00B03329" w:rsidP="00B03329">
      <w:pPr>
        <w:spacing w:after="171" w:line="343" w:lineRule="atLeast"/>
        <w:jc w:val="both"/>
        <w:textAlignment w:val="baseline"/>
        <w:rPr>
          <w:rFonts w:ascii="inherit" w:eastAsia="Times New Roman" w:hAnsi="inherit" w:cs="Arial"/>
          <w:color w:val="63584A"/>
          <w:sz w:val="24"/>
          <w:szCs w:val="24"/>
          <w:lang w:eastAsia="ru-RU"/>
        </w:rPr>
      </w:pPr>
      <w:r w:rsidRPr="00B03329">
        <w:rPr>
          <w:rFonts w:ascii="inherit" w:eastAsia="Times New Roman" w:hAnsi="inherit" w:cs="Arial"/>
          <w:color w:val="63584A"/>
          <w:sz w:val="24"/>
          <w:szCs w:val="24"/>
          <w:lang w:eastAsia="ru-RU"/>
        </w:rPr>
        <w:t>Очень полезными являются ножные ванны, их целесообразно проводить, когда ребенок научится ходить. Для проведения этой процедуры в большой таз наливают воду, чтобы ее уровень доходил до щиколоток, и предлагают ребенку потоптаться в водичке 3—5 мин Начальная температура воды составляет 35-36</w:t>
      </w:r>
      <w:proofErr w:type="gramStart"/>
      <w:r w:rsidRPr="00B03329">
        <w:rPr>
          <w:rFonts w:ascii="inherit" w:eastAsia="Times New Roman" w:hAnsi="inherit" w:cs="Arial"/>
          <w:color w:val="63584A"/>
          <w:sz w:val="24"/>
          <w:szCs w:val="24"/>
          <w:lang w:eastAsia="ru-RU"/>
        </w:rPr>
        <w:t xml:space="preserve"> °С</w:t>
      </w:r>
      <w:proofErr w:type="gramEnd"/>
      <w:r w:rsidRPr="00B03329">
        <w:rPr>
          <w:rFonts w:ascii="inherit" w:eastAsia="Times New Roman" w:hAnsi="inherit" w:cs="Arial"/>
          <w:color w:val="63584A"/>
          <w:sz w:val="24"/>
          <w:szCs w:val="24"/>
          <w:lang w:eastAsia="ru-RU"/>
        </w:rPr>
        <w:t xml:space="preserve"> и постепенно снижается до 27-28 °С, а время пребывания в воде увеличивается. Если на дно таза при этом насыпать мелких гладких камушков, получится «домашний пляж», хождение по которому помимо закаливающего эффекта является прекрасной профилактикой плоскостопия.</w:t>
      </w:r>
    </w:p>
    <w:p w:rsidR="00B03329" w:rsidRPr="00B03329" w:rsidRDefault="00B03329" w:rsidP="00B03329">
      <w:pPr>
        <w:spacing w:after="171" w:line="343" w:lineRule="atLeast"/>
        <w:jc w:val="both"/>
        <w:textAlignment w:val="baseline"/>
        <w:rPr>
          <w:rFonts w:ascii="inherit" w:eastAsia="Times New Roman" w:hAnsi="inherit" w:cs="Arial"/>
          <w:color w:val="63584A"/>
          <w:sz w:val="24"/>
          <w:szCs w:val="24"/>
          <w:lang w:eastAsia="ru-RU"/>
        </w:rPr>
      </w:pPr>
      <w:r w:rsidRPr="00B03329">
        <w:rPr>
          <w:rFonts w:ascii="inherit" w:eastAsia="Times New Roman" w:hAnsi="inherit" w:cs="Arial"/>
          <w:color w:val="63584A"/>
          <w:sz w:val="24"/>
          <w:szCs w:val="24"/>
          <w:lang w:eastAsia="ru-RU"/>
        </w:rPr>
        <w:t xml:space="preserve">Интенсивные (нетрадиционные) методы закаливания, когда на организм оказывают кратковременное воздействие очень сильные раздражители, такие как снег, ледяная вода, отрицательные температуры, не рекомендуются детям раннего возраста. В настоящее время отсутствуют полномасштабные научные исследования о безопасности и эффективности этих методов закаливания у маленьких детей. Практика показывает, что из-за физиологической незрелости органов и систем у таких малышей, в том числе и нейроэндокринной системы, отвечающей за терморегуляцию, воздействие слишком интенсивного раздражителя приводит не к повышению, </w:t>
      </w:r>
      <w:proofErr w:type="gramStart"/>
      <w:r w:rsidRPr="00B03329">
        <w:rPr>
          <w:rFonts w:ascii="inherit" w:eastAsia="Times New Roman" w:hAnsi="inherit" w:cs="Arial"/>
          <w:color w:val="63584A"/>
          <w:sz w:val="24"/>
          <w:szCs w:val="24"/>
          <w:lang w:eastAsia="ru-RU"/>
        </w:rPr>
        <w:t>а</w:t>
      </w:r>
      <w:proofErr w:type="gramEnd"/>
      <w:r w:rsidRPr="00B03329">
        <w:rPr>
          <w:rFonts w:ascii="inherit" w:eastAsia="Times New Roman" w:hAnsi="inherit" w:cs="Arial"/>
          <w:color w:val="63584A"/>
          <w:sz w:val="24"/>
          <w:szCs w:val="24"/>
          <w:lang w:eastAsia="ru-RU"/>
        </w:rPr>
        <w:t xml:space="preserve"> наоборот, к снижению иммунной активности и очень быстрому истощению защитных и приспособительных механизмов. Поэтому большинство авторов, занимающихся вопросами закаливания, считают применение таких методов закаливания у детей до 3 лет противопоказанными.</w:t>
      </w:r>
    </w:p>
    <w:p w:rsidR="001162CB" w:rsidRDefault="00D7568B" w:rsidP="00D7568B">
      <w:pPr>
        <w:jc w:val="center"/>
      </w:pPr>
      <w:r>
        <w:rPr>
          <w:noProof/>
          <w:lang w:eastAsia="ru-RU"/>
        </w:rPr>
        <w:drawing>
          <wp:inline distT="0" distB="0" distL="0" distR="0">
            <wp:extent cx="3026410" cy="3701143"/>
            <wp:effectExtent l="19050" t="0" r="2540" b="0"/>
            <wp:docPr id="6" name="Рисунок 6" descr="C:\Users\maryashinia\Desktop\mediaprevi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aryashinia\Desktop\mediapreview.jpg"/>
                    <pic:cNvPicPr>
                      <a:picLocks noChangeAspect="1" noChangeArrowheads="1"/>
                    </pic:cNvPicPr>
                  </pic:nvPicPr>
                  <pic:blipFill>
                    <a:blip r:embed="rId7" cstate="print"/>
                    <a:srcRect/>
                    <a:stretch>
                      <a:fillRect/>
                    </a:stretch>
                  </pic:blipFill>
                  <pic:spPr bwMode="auto">
                    <a:xfrm>
                      <a:off x="0" y="0"/>
                      <a:ext cx="3045604" cy="3724616"/>
                    </a:xfrm>
                    <a:prstGeom prst="rect">
                      <a:avLst/>
                    </a:prstGeom>
                    <a:noFill/>
                    <a:ln w="9525">
                      <a:noFill/>
                      <a:miter lim="800000"/>
                      <a:headEnd/>
                      <a:tailEnd/>
                    </a:ln>
                  </pic:spPr>
                </pic:pic>
              </a:graphicData>
            </a:graphic>
          </wp:inline>
        </w:drawing>
      </w:r>
    </w:p>
    <w:sectPr w:rsidR="001162CB" w:rsidSect="001162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doNotDisplayPageBoundaries/>
  <w:proofState w:spelling="clean" w:grammar="clean"/>
  <w:defaultTabStop w:val="708"/>
  <w:characterSpacingControl w:val="doNotCompress"/>
  <w:compat/>
  <w:rsids>
    <w:rsidRoot w:val="00B03329"/>
    <w:rsid w:val="000001D7"/>
    <w:rsid w:val="00000774"/>
    <w:rsid w:val="00000D03"/>
    <w:rsid w:val="00000EDD"/>
    <w:rsid w:val="00000F0F"/>
    <w:rsid w:val="00001033"/>
    <w:rsid w:val="000011DA"/>
    <w:rsid w:val="00001216"/>
    <w:rsid w:val="00001432"/>
    <w:rsid w:val="000017A0"/>
    <w:rsid w:val="00001892"/>
    <w:rsid w:val="000019B5"/>
    <w:rsid w:val="00001DE7"/>
    <w:rsid w:val="000028F3"/>
    <w:rsid w:val="00002BA8"/>
    <w:rsid w:val="00002C8D"/>
    <w:rsid w:val="00003242"/>
    <w:rsid w:val="00003480"/>
    <w:rsid w:val="00003632"/>
    <w:rsid w:val="00003ACB"/>
    <w:rsid w:val="000040E1"/>
    <w:rsid w:val="000042A8"/>
    <w:rsid w:val="000043A1"/>
    <w:rsid w:val="00004632"/>
    <w:rsid w:val="00004E07"/>
    <w:rsid w:val="00005767"/>
    <w:rsid w:val="000058CD"/>
    <w:rsid w:val="00005BCF"/>
    <w:rsid w:val="00005CF3"/>
    <w:rsid w:val="00005D0F"/>
    <w:rsid w:val="00005DB0"/>
    <w:rsid w:val="000063A3"/>
    <w:rsid w:val="00006A69"/>
    <w:rsid w:val="00006AC2"/>
    <w:rsid w:val="00006B10"/>
    <w:rsid w:val="00006B59"/>
    <w:rsid w:val="00006C86"/>
    <w:rsid w:val="00006CF3"/>
    <w:rsid w:val="00006E2B"/>
    <w:rsid w:val="00006ED8"/>
    <w:rsid w:val="00006F5A"/>
    <w:rsid w:val="0000719E"/>
    <w:rsid w:val="00007293"/>
    <w:rsid w:val="000073AE"/>
    <w:rsid w:val="00007664"/>
    <w:rsid w:val="00007760"/>
    <w:rsid w:val="00007A29"/>
    <w:rsid w:val="00007A39"/>
    <w:rsid w:val="00007ABD"/>
    <w:rsid w:val="00007C38"/>
    <w:rsid w:val="00007E33"/>
    <w:rsid w:val="00010224"/>
    <w:rsid w:val="00010A3B"/>
    <w:rsid w:val="00010B9D"/>
    <w:rsid w:val="00010FC4"/>
    <w:rsid w:val="00011259"/>
    <w:rsid w:val="000117FB"/>
    <w:rsid w:val="000119F6"/>
    <w:rsid w:val="00011C9B"/>
    <w:rsid w:val="00011DD1"/>
    <w:rsid w:val="000121AA"/>
    <w:rsid w:val="000122C0"/>
    <w:rsid w:val="00012318"/>
    <w:rsid w:val="000133D4"/>
    <w:rsid w:val="00013653"/>
    <w:rsid w:val="000139DD"/>
    <w:rsid w:val="00013B59"/>
    <w:rsid w:val="000140C7"/>
    <w:rsid w:val="00014132"/>
    <w:rsid w:val="00014C65"/>
    <w:rsid w:val="00014FF2"/>
    <w:rsid w:val="000153AB"/>
    <w:rsid w:val="00015AAC"/>
    <w:rsid w:val="00015B41"/>
    <w:rsid w:val="00015B75"/>
    <w:rsid w:val="00015F3A"/>
    <w:rsid w:val="000164B1"/>
    <w:rsid w:val="00016517"/>
    <w:rsid w:val="00016974"/>
    <w:rsid w:val="00016D23"/>
    <w:rsid w:val="00016F9E"/>
    <w:rsid w:val="000170BF"/>
    <w:rsid w:val="00017243"/>
    <w:rsid w:val="0001792A"/>
    <w:rsid w:val="000179C1"/>
    <w:rsid w:val="00017A05"/>
    <w:rsid w:val="00017ED0"/>
    <w:rsid w:val="00017FA8"/>
    <w:rsid w:val="000202D5"/>
    <w:rsid w:val="00020BA8"/>
    <w:rsid w:val="00020F11"/>
    <w:rsid w:val="00020F87"/>
    <w:rsid w:val="00021546"/>
    <w:rsid w:val="0002164D"/>
    <w:rsid w:val="0002171E"/>
    <w:rsid w:val="00022152"/>
    <w:rsid w:val="000222D2"/>
    <w:rsid w:val="00022531"/>
    <w:rsid w:val="000229F7"/>
    <w:rsid w:val="00022BB4"/>
    <w:rsid w:val="0002308A"/>
    <w:rsid w:val="00023250"/>
    <w:rsid w:val="00023709"/>
    <w:rsid w:val="000237BC"/>
    <w:rsid w:val="000238AE"/>
    <w:rsid w:val="00023E14"/>
    <w:rsid w:val="0002461B"/>
    <w:rsid w:val="00024662"/>
    <w:rsid w:val="00024BA0"/>
    <w:rsid w:val="00024BCE"/>
    <w:rsid w:val="00025001"/>
    <w:rsid w:val="000251A4"/>
    <w:rsid w:val="00025BCE"/>
    <w:rsid w:val="00025E67"/>
    <w:rsid w:val="000261A3"/>
    <w:rsid w:val="00026394"/>
    <w:rsid w:val="00026677"/>
    <w:rsid w:val="00026BF3"/>
    <w:rsid w:val="00026C9E"/>
    <w:rsid w:val="00026D3E"/>
    <w:rsid w:val="00027522"/>
    <w:rsid w:val="0002799C"/>
    <w:rsid w:val="00027CA5"/>
    <w:rsid w:val="00027FAF"/>
    <w:rsid w:val="0003002D"/>
    <w:rsid w:val="00030341"/>
    <w:rsid w:val="00030383"/>
    <w:rsid w:val="00030B5E"/>
    <w:rsid w:val="00030BB0"/>
    <w:rsid w:val="00030C91"/>
    <w:rsid w:val="00030EF8"/>
    <w:rsid w:val="000311F6"/>
    <w:rsid w:val="00031374"/>
    <w:rsid w:val="00031554"/>
    <w:rsid w:val="000319DA"/>
    <w:rsid w:val="00031BC2"/>
    <w:rsid w:val="000325BE"/>
    <w:rsid w:val="00032AC5"/>
    <w:rsid w:val="00032B64"/>
    <w:rsid w:val="00032D2F"/>
    <w:rsid w:val="00032E0C"/>
    <w:rsid w:val="00032F9A"/>
    <w:rsid w:val="0003304F"/>
    <w:rsid w:val="0003322C"/>
    <w:rsid w:val="00033256"/>
    <w:rsid w:val="00033436"/>
    <w:rsid w:val="00033637"/>
    <w:rsid w:val="00033D6D"/>
    <w:rsid w:val="00033D9E"/>
    <w:rsid w:val="00034152"/>
    <w:rsid w:val="00034557"/>
    <w:rsid w:val="00034795"/>
    <w:rsid w:val="00034A6F"/>
    <w:rsid w:val="00035034"/>
    <w:rsid w:val="000352A5"/>
    <w:rsid w:val="000354B1"/>
    <w:rsid w:val="00035B32"/>
    <w:rsid w:val="000360E9"/>
    <w:rsid w:val="00036444"/>
    <w:rsid w:val="0003656E"/>
    <w:rsid w:val="0003745E"/>
    <w:rsid w:val="000379DE"/>
    <w:rsid w:val="00037C95"/>
    <w:rsid w:val="00037DED"/>
    <w:rsid w:val="00037EF8"/>
    <w:rsid w:val="0004000E"/>
    <w:rsid w:val="000405DF"/>
    <w:rsid w:val="00040B5C"/>
    <w:rsid w:val="00040EEB"/>
    <w:rsid w:val="00041036"/>
    <w:rsid w:val="000410A7"/>
    <w:rsid w:val="00041535"/>
    <w:rsid w:val="00041785"/>
    <w:rsid w:val="00041863"/>
    <w:rsid w:val="00041864"/>
    <w:rsid w:val="00041E6C"/>
    <w:rsid w:val="00042D11"/>
    <w:rsid w:val="00042E34"/>
    <w:rsid w:val="00042E88"/>
    <w:rsid w:val="000434AD"/>
    <w:rsid w:val="00043570"/>
    <w:rsid w:val="00043614"/>
    <w:rsid w:val="0004366B"/>
    <w:rsid w:val="000438EF"/>
    <w:rsid w:val="00043E85"/>
    <w:rsid w:val="000440E6"/>
    <w:rsid w:val="00044264"/>
    <w:rsid w:val="00044760"/>
    <w:rsid w:val="00044897"/>
    <w:rsid w:val="00044E9B"/>
    <w:rsid w:val="000450A9"/>
    <w:rsid w:val="000452D0"/>
    <w:rsid w:val="000452E9"/>
    <w:rsid w:val="000453B6"/>
    <w:rsid w:val="0004553C"/>
    <w:rsid w:val="00045774"/>
    <w:rsid w:val="00045AD1"/>
    <w:rsid w:val="00045BC3"/>
    <w:rsid w:val="00045C10"/>
    <w:rsid w:val="000460EE"/>
    <w:rsid w:val="0004627C"/>
    <w:rsid w:val="0004689F"/>
    <w:rsid w:val="00046985"/>
    <w:rsid w:val="00047390"/>
    <w:rsid w:val="00047397"/>
    <w:rsid w:val="00047582"/>
    <w:rsid w:val="00047B50"/>
    <w:rsid w:val="00047BBB"/>
    <w:rsid w:val="00050034"/>
    <w:rsid w:val="0005022E"/>
    <w:rsid w:val="000502C9"/>
    <w:rsid w:val="0005055E"/>
    <w:rsid w:val="000506EE"/>
    <w:rsid w:val="00050BA2"/>
    <w:rsid w:val="00050FF8"/>
    <w:rsid w:val="00051007"/>
    <w:rsid w:val="0005188C"/>
    <w:rsid w:val="00051922"/>
    <w:rsid w:val="000522A7"/>
    <w:rsid w:val="0005234B"/>
    <w:rsid w:val="00052404"/>
    <w:rsid w:val="00052F0D"/>
    <w:rsid w:val="00053773"/>
    <w:rsid w:val="00053A9A"/>
    <w:rsid w:val="00053D1C"/>
    <w:rsid w:val="00053FDC"/>
    <w:rsid w:val="000540F6"/>
    <w:rsid w:val="0005447B"/>
    <w:rsid w:val="00054659"/>
    <w:rsid w:val="00054696"/>
    <w:rsid w:val="00054E08"/>
    <w:rsid w:val="00055166"/>
    <w:rsid w:val="00055488"/>
    <w:rsid w:val="00055C23"/>
    <w:rsid w:val="00055C2B"/>
    <w:rsid w:val="00056245"/>
    <w:rsid w:val="00056305"/>
    <w:rsid w:val="00056F6E"/>
    <w:rsid w:val="000572D2"/>
    <w:rsid w:val="000576EC"/>
    <w:rsid w:val="00057804"/>
    <w:rsid w:val="0005787F"/>
    <w:rsid w:val="00057885"/>
    <w:rsid w:val="00057AE3"/>
    <w:rsid w:val="00057E6F"/>
    <w:rsid w:val="000600B8"/>
    <w:rsid w:val="000601EC"/>
    <w:rsid w:val="0006036D"/>
    <w:rsid w:val="00060436"/>
    <w:rsid w:val="00060953"/>
    <w:rsid w:val="00060B09"/>
    <w:rsid w:val="00060D10"/>
    <w:rsid w:val="00060D70"/>
    <w:rsid w:val="0006158F"/>
    <w:rsid w:val="00061783"/>
    <w:rsid w:val="0006191A"/>
    <w:rsid w:val="00061953"/>
    <w:rsid w:val="00061A08"/>
    <w:rsid w:val="00061CF9"/>
    <w:rsid w:val="000620C3"/>
    <w:rsid w:val="00062456"/>
    <w:rsid w:val="000627AA"/>
    <w:rsid w:val="000627E7"/>
    <w:rsid w:val="00062906"/>
    <w:rsid w:val="00062CEF"/>
    <w:rsid w:val="00062E00"/>
    <w:rsid w:val="00062F71"/>
    <w:rsid w:val="000633AA"/>
    <w:rsid w:val="00063826"/>
    <w:rsid w:val="00063B26"/>
    <w:rsid w:val="000640B8"/>
    <w:rsid w:val="000644D2"/>
    <w:rsid w:val="0006473F"/>
    <w:rsid w:val="00064A10"/>
    <w:rsid w:val="00064ADD"/>
    <w:rsid w:val="00064F6A"/>
    <w:rsid w:val="0006538F"/>
    <w:rsid w:val="000655DC"/>
    <w:rsid w:val="00065787"/>
    <w:rsid w:val="000658AA"/>
    <w:rsid w:val="00065D67"/>
    <w:rsid w:val="00065D96"/>
    <w:rsid w:val="000660E0"/>
    <w:rsid w:val="00066283"/>
    <w:rsid w:val="0006646E"/>
    <w:rsid w:val="00066476"/>
    <w:rsid w:val="00066817"/>
    <w:rsid w:val="00066A88"/>
    <w:rsid w:val="00066BDC"/>
    <w:rsid w:val="00066D1B"/>
    <w:rsid w:val="00066D41"/>
    <w:rsid w:val="000673F6"/>
    <w:rsid w:val="00067CB7"/>
    <w:rsid w:val="00070225"/>
    <w:rsid w:val="00070482"/>
    <w:rsid w:val="000704E6"/>
    <w:rsid w:val="00070996"/>
    <w:rsid w:val="00070C51"/>
    <w:rsid w:val="00070E29"/>
    <w:rsid w:val="00070E43"/>
    <w:rsid w:val="00071594"/>
    <w:rsid w:val="000718A9"/>
    <w:rsid w:val="00071947"/>
    <w:rsid w:val="00071D5D"/>
    <w:rsid w:val="000721FA"/>
    <w:rsid w:val="00072B6B"/>
    <w:rsid w:val="000730AF"/>
    <w:rsid w:val="00073477"/>
    <w:rsid w:val="000734F1"/>
    <w:rsid w:val="000737E7"/>
    <w:rsid w:val="00073950"/>
    <w:rsid w:val="00073D1E"/>
    <w:rsid w:val="00073DAE"/>
    <w:rsid w:val="00073F28"/>
    <w:rsid w:val="000740AE"/>
    <w:rsid w:val="000740EC"/>
    <w:rsid w:val="00074241"/>
    <w:rsid w:val="0007430E"/>
    <w:rsid w:val="000746AD"/>
    <w:rsid w:val="00074762"/>
    <w:rsid w:val="0007480B"/>
    <w:rsid w:val="00074F1E"/>
    <w:rsid w:val="000751F2"/>
    <w:rsid w:val="000752D6"/>
    <w:rsid w:val="0007546F"/>
    <w:rsid w:val="00075A3F"/>
    <w:rsid w:val="00075A90"/>
    <w:rsid w:val="00075BE9"/>
    <w:rsid w:val="00075C78"/>
    <w:rsid w:val="00075D34"/>
    <w:rsid w:val="00075E05"/>
    <w:rsid w:val="00075F8B"/>
    <w:rsid w:val="0007601A"/>
    <w:rsid w:val="00076174"/>
    <w:rsid w:val="0007668C"/>
    <w:rsid w:val="000768AE"/>
    <w:rsid w:val="00076D0F"/>
    <w:rsid w:val="000771BE"/>
    <w:rsid w:val="00077501"/>
    <w:rsid w:val="0007762E"/>
    <w:rsid w:val="0007763C"/>
    <w:rsid w:val="000776E2"/>
    <w:rsid w:val="00077770"/>
    <w:rsid w:val="00077B7B"/>
    <w:rsid w:val="00077BF4"/>
    <w:rsid w:val="00077C12"/>
    <w:rsid w:val="00080182"/>
    <w:rsid w:val="0008034B"/>
    <w:rsid w:val="000803E9"/>
    <w:rsid w:val="00080623"/>
    <w:rsid w:val="0008067A"/>
    <w:rsid w:val="00080908"/>
    <w:rsid w:val="0008098C"/>
    <w:rsid w:val="00080BE1"/>
    <w:rsid w:val="00080BF7"/>
    <w:rsid w:val="000813CC"/>
    <w:rsid w:val="000814AA"/>
    <w:rsid w:val="000814B3"/>
    <w:rsid w:val="000819A4"/>
    <w:rsid w:val="00081BCB"/>
    <w:rsid w:val="00082048"/>
    <w:rsid w:val="000820F4"/>
    <w:rsid w:val="00082E2C"/>
    <w:rsid w:val="00082FBC"/>
    <w:rsid w:val="00083211"/>
    <w:rsid w:val="00083FC5"/>
    <w:rsid w:val="000843DE"/>
    <w:rsid w:val="00084547"/>
    <w:rsid w:val="0008473A"/>
    <w:rsid w:val="000849FF"/>
    <w:rsid w:val="00084C18"/>
    <w:rsid w:val="00084CF5"/>
    <w:rsid w:val="00084F54"/>
    <w:rsid w:val="000854AF"/>
    <w:rsid w:val="000856CB"/>
    <w:rsid w:val="00085836"/>
    <w:rsid w:val="000858D9"/>
    <w:rsid w:val="00085A38"/>
    <w:rsid w:val="00085BC9"/>
    <w:rsid w:val="00085D56"/>
    <w:rsid w:val="00086067"/>
    <w:rsid w:val="0008669E"/>
    <w:rsid w:val="0008685B"/>
    <w:rsid w:val="00086883"/>
    <w:rsid w:val="000869FF"/>
    <w:rsid w:val="00086AB3"/>
    <w:rsid w:val="00086BE5"/>
    <w:rsid w:val="00086C68"/>
    <w:rsid w:val="00086E04"/>
    <w:rsid w:val="00090590"/>
    <w:rsid w:val="00090A05"/>
    <w:rsid w:val="00090AD9"/>
    <w:rsid w:val="00090AFE"/>
    <w:rsid w:val="00090D0B"/>
    <w:rsid w:val="00090FDA"/>
    <w:rsid w:val="00091338"/>
    <w:rsid w:val="0009165E"/>
    <w:rsid w:val="00091684"/>
    <w:rsid w:val="000917E4"/>
    <w:rsid w:val="00091823"/>
    <w:rsid w:val="00091B0C"/>
    <w:rsid w:val="00091D0E"/>
    <w:rsid w:val="00091D2F"/>
    <w:rsid w:val="00091DF7"/>
    <w:rsid w:val="00091F9A"/>
    <w:rsid w:val="00092366"/>
    <w:rsid w:val="000924F9"/>
    <w:rsid w:val="00092796"/>
    <w:rsid w:val="00092960"/>
    <w:rsid w:val="00092B20"/>
    <w:rsid w:val="00092CD6"/>
    <w:rsid w:val="00093357"/>
    <w:rsid w:val="0009375F"/>
    <w:rsid w:val="000939CC"/>
    <w:rsid w:val="00093A25"/>
    <w:rsid w:val="00093B5B"/>
    <w:rsid w:val="00093B7D"/>
    <w:rsid w:val="00093BFA"/>
    <w:rsid w:val="00093F95"/>
    <w:rsid w:val="00093FC1"/>
    <w:rsid w:val="000942F2"/>
    <w:rsid w:val="000945AC"/>
    <w:rsid w:val="00094B10"/>
    <w:rsid w:val="00094E8A"/>
    <w:rsid w:val="0009529E"/>
    <w:rsid w:val="00095444"/>
    <w:rsid w:val="00095460"/>
    <w:rsid w:val="00095481"/>
    <w:rsid w:val="0009561A"/>
    <w:rsid w:val="00095885"/>
    <w:rsid w:val="00095B67"/>
    <w:rsid w:val="000963B3"/>
    <w:rsid w:val="000965E2"/>
    <w:rsid w:val="000968D6"/>
    <w:rsid w:val="000968D7"/>
    <w:rsid w:val="00096FE0"/>
    <w:rsid w:val="00096FEB"/>
    <w:rsid w:val="00097E9A"/>
    <w:rsid w:val="000A0218"/>
    <w:rsid w:val="000A0238"/>
    <w:rsid w:val="000A0381"/>
    <w:rsid w:val="000A04D3"/>
    <w:rsid w:val="000A05B0"/>
    <w:rsid w:val="000A0904"/>
    <w:rsid w:val="000A0E8D"/>
    <w:rsid w:val="000A1129"/>
    <w:rsid w:val="000A13BE"/>
    <w:rsid w:val="000A16C4"/>
    <w:rsid w:val="000A1971"/>
    <w:rsid w:val="000A19AD"/>
    <w:rsid w:val="000A1E72"/>
    <w:rsid w:val="000A219E"/>
    <w:rsid w:val="000A236D"/>
    <w:rsid w:val="000A2A34"/>
    <w:rsid w:val="000A2DB6"/>
    <w:rsid w:val="000A30D1"/>
    <w:rsid w:val="000A3372"/>
    <w:rsid w:val="000A37C7"/>
    <w:rsid w:val="000A411D"/>
    <w:rsid w:val="000A41F5"/>
    <w:rsid w:val="000A5096"/>
    <w:rsid w:val="000A52FB"/>
    <w:rsid w:val="000A5303"/>
    <w:rsid w:val="000A53E9"/>
    <w:rsid w:val="000A58C9"/>
    <w:rsid w:val="000A5B01"/>
    <w:rsid w:val="000A5D3F"/>
    <w:rsid w:val="000A64C5"/>
    <w:rsid w:val="000A65F0"/>
    <w:rsid w:val="000A67F6"/>
    <w:rsid w:val="000A6F00"/>
    <w:rsid w:val="000A71CB"/>
    <w:rsid w:val="000A72B7"/>
    <w:rsid w:val="000A7429"/>
    <w:rsid w:val="000A7865"/>
    <w:rsid w:val="000A7B28"/>
    <w:rsid w:val="000B00EC"/>
    <w:rsid w:val="000B0154"/>
    <w:rsid w:val="000B0BA6"/>
    <w:rsid w:val="000B0C0B"/>
    <w:rsid w:val="000B0C7B"/>
    <w:rsid w:val="000B0F9E"/>
    <w:rsid w:val="000B108F"/>
    <w:rsid w:val="000B1417"/>
    <w:rsid w:val="000B142E"/>
    <w:rsid w:val="000B1F15"/>
    <w:rsid w:val="000B23BF"/>
    <w:rsid w:val="000B2906"/>
    <w:rsid w:val="000B29AB"/>
    <w:rsid w:val="000B2C20"/>
    <w:rsid w:val="000B2E6D"/>
    <w:rsid w:val="000B2F7C"/>
    <w:rsid w:val="000B32C1"/>
    <w:rsid w:val="000B35AD"/>
    <w:rsid w:val="000B3609"/>
    <w:rsid w:val="000B36AF"/>
    <w:rsid w:val="000B38D9"/>
    <w:rsid w:val="000B42E1"/>
    <w:rsid w:val="000B43EB"/>
    <w:rsid w:val="000B43F4"/>
    <w:rsid w:val="000B4957"/>
    <w:rsid w:val="000B4A16"/>
    <w:rsid w:val="000B4BAD"/>
    <w:rsid w:val="000B4E93"/>
    <w:rsid w:val="000B5027"/>
    <w:rsid w:val="000B512C"/>
    <w:rsid w:val="000B516F"/>
    <w:rsid w:val="000B5453"/>
    <w:rsid w:val="000B54B0"/>
    <w:rsid w:val="000B5790"/>
    <w:rsid w:val="000B5A15"/>
    <w:rsid w:val="000B5F7D"/>
    <w:rsid w:val="000B6382"/>
    <w:rsid w:val="000B69FD"/>
    <w:rsid w:val="000B6F1C"/>
    <w:rsid w:val="000B7251"/>
    <w:rsid w:val="000B7278"/>
    <w:rsid w:val="000B72A1"/>
    <w:rsid w:val="000B72C8"/>
    <w:rsid w:val="000B752F"/>
    <w:rsid w:val="000B783E"/>
    <w:rsid w:val="000B7892"/>
    <w:rsid w:val="000B7B6E"/>
    <w:rsid w:val="000B7DF1"/>
    <w:rsid w:val="000C0189"/>
    <w:rsid w:val="000C0197"/>
    <w:rsid w:val="000C04D6"/>
    <w:rsid w:val="000C066D"/>
    <w:rsid w:val="000C06A3"/>
    <w:rsid w:val="000C0857"/>
    <w:rsid w:val="000C0C12"/>
    <w:rsid w:val="000C10EC"/>
    <w:rsid w:val="000C12B5"/>
    <w:rsid w:val="000C12E0"/>
    <w:rsid w:val="000C1413"/>
    <w:rsid w:val="000C166B"/>
    <w:rsid w:val="000C16BA"/>
    <w:rsid w:val="000C1817"/>
    <w:rsid w:val="000C1B3B"/>
    <w:rsid w:val="000C1EB9"/>
    <w:rsid w:val="000C200A"/>
    <w:rsid w:val="000C26C8"/>
    <w:rsid w:val="000C2800"/>
    <w:rsid w:val="000C2B63"/>
    <w:rsid w:val="000C2B80"/>
    <w:rsid w:val="000C2DED"/>
    <w:rsid w:val="000C3090"/>
    <w:rsid w:val="000C33B0"/>
    <w:rsid w:val="000C3590"/>
    <w:rsid w:val="000C368F"/>
    <w:rsid w:val="000C36BB"/>
    <w:rsid w:val="000C391E"/>
    <w:rsid w:val="000C3936"/>
    <w:rsid w:val="000C3E33"/>
    <w:rsid w:val="000C3EAF"/>
    <w:rsid w:val="000C4159"/>
    <w:rsid w:val="000C429D"/>
    <w:rsid w:val="000C468F"/>
    <w:rsid w:val="000C492D"/>
    <w:rsid w:val="000C54E5"/>
    <w:rsid w:val="000C5576"/>
    <w:rsid w:val="000C5C57"/>
    <w:rsid w:val="000C5D0E"/>
    <w:rsid w:val="000C5EA6"/>
    <w:rsid w:val="000C60C2"/>
    <w:rsid w:val="000C6115"/>
    <w:rsid w:val="000C6552"/>
    <w:rsid w:val="000C67FD"/>
    <w:rsid w:val="000C687E"/>
    <w:rsid w:val="000C68E6"/>
    <w:rsid w:val="000C68E8"/>
    <w:rsid w:val="000C6AF5"/>
    <w:rsid w:val="000C7001"/>
    <w:rsid w:val="000C7386"/>
    <w:rsid w:val="000C747E"/>
    <w:rsid w:val="000C74A7"/>
    <w:rsid w:val="000C75E3"/>
    <w:rsid w:val="000C772F"/>
    <w:rsid w:val="000C7B2A"/>
    <w:rsid w:val="000C7BD5"/>
    <w:rsid w:val="000C7DE3"/>
    <w:rsid w:val="000D0067"/>
    <w:rsid w:val="000D019D"/>
    <w:rsid w:val="000D019F"/>
    <w:rsid w:val="000D0776"/>
    <w:rsid w:val="000D094F"/>
    <w:rsid w:val="000D0E22"/>
    <w:rsid w:val="000D15A5"/>
    <w:rsid w:val="000D1676"/>
    <w:rsid w:val="000D1954"/>
    <w:rsid w:val="000D1B22"/>
    <w:rsid w:val="000D1DE4"/>
    <w:rsid w:val="000D207B"/>
    <w:rsid w:val="000D225B"/>
    <w:rsid w:val="000D24F1"/>
    <w:rsid w:val="000D267E"/>
    <w:rsid w:val="000D2695"/>
    <w:rsid w:val="000D2ADB"/>
    <w:rsid w:val="000D2EF8"/>
    <w:rsid w:val="000D354A"/>
    <w:rsid w:val="000D3843"/>
    <w:rsid w:val="000D3EAD"/>
    <w:rsid w:val="000D4958"/>
    <w:rsid w:val="000D4BD4"/>
    <w:rsid w:val="000D4F27"/>
    <w:rsid w:val="000D5310"/>
    <w:rsid w:val="000D533A"/>
    <w:rsid w:val="000D5CB0"/>
    <w:rsid w:val="000D5E35"/>
    <w:rsid w:val="000D6134"/>
    <w:rsid w:val="000D64AA"/>
    <w:rsid w:val="000D65C4"/>
    <w:rsid w:val="000D680A"/>
    <w:rsid w:val="000D6D55"/>
    <w:rsid w:val="000D6E1C"/>
    <w:rsid w:val="000D6FF0"/>
    <w:rsid w:val="000D71B1"/>
    <w:rsid w:val="000D7404"/>
    <w:rsid w:val="000D75DD"/>
    <w:rsid w:val="000D770F"/>
    <w:rsid w:val="000D7749"/>
    <w:rsid w:val="000D7D01"/>
    <w:rsid w:val="000D7D5A"/>
    <w:rsid w:val="000D7DF5"/>
    <w:rsid w:val="000E0483"/>
    <w:rsid w:val="000E06FB"/>
    <w:rsid w:val="000E07E9"/>
    <w:rsid w:val="000E0D43"/>
    <w:rsid w:val="000E16F4"/>
    <w:rsid w:val="000E1986"/>
    <w:rsid w:val="000E2723"/>
    <w:rsid w:val="000E351C"/>
    <w:rsid w:val="000E35CB"/>
    <w:rsid w:val="000E3725"/>
    <w:rsid w:val="000E459F"/>
    <w:rsid w:val="000E4935"/>
    <w:rsid w:val="000E4AD4"/>
    <w:rsid w:val="000E4C25"/>
    <w:rsid w:val="000E4E6B"/>
    <w:rsid w:val="000E4E8B"/>
    <w:rsid w:val="000E4F4A"/>
    <w:rsid w:val="000E5929"/>
    <w:rsid w:val="000E5E0B"/>
    <w:rsid w:val="000E610E"/>
    <w:rsid w:val="000E6462"/>
    <w:rsid w:val="000E69AB"/>
    <w:rsid w:val="000E6B91"/>
    <w:rsid w:val="000E6D8F"/>
    <w:rsid w:val="000E7520"/>
    <w:rsid w:val="000E76E3"/>
    <w:rsid w:val="000E7931"/>
    <w:rsid w:val="000E79A6"/>
    <w:rsid w:val="000E7A31"/>
    <w:rsid w:val="000E7A6C"/>
    <w:rsid w:val="000E7B37"/>
    <w:rsid w:val="000E7C1A"/>
    <w:rsid w:val="000E7D55"/>
    <w:rsid w:val="000E7F74"/>
    <w:rsid w:val="000E7FF6"/>
    <w:rsid w:val="000F0237"/>
    <w:rsid w:val="000F0767"/>
    <w:rsid w:val="000F0CA1"/>
    <w:rsid w:val="000F0D89"/>
    <w:rsid w:val="000F11CE"/>
    <w:rsid w:val="000F12A0"/>
    <w:rsid w:val="000F1462"/>
    <w:rsid w:val="000F167F"/>
    <w:rsid w:val="000F1E64"/>
    <w:rsid w:val="000F1EF1"/>
    <w:rsid w:val="000F202C"/>
    <w:rsid w:val="000F20D7"/>
    <w:rsid w:val="000F226B"/>
    <w:rsid w:val="000F2346"/>
    <w:rsid w:val="000F2395"/>
    <w:rsid w:val="000F2F1D"/>
    <w:rsid w:val="000F3833"/>
    <w:rsid w:val="000F4A98"/>
    <w:rsid w:val="000F4C52"/>
    <w:rsid w:val="000F4CBB"/>
    <w:rsid w:val="000F5001"/>
    <w:rsid w:val="000F53F2"/>
    <w:rsid w:val="000F56CD"/>
    <w:rsid w:val="000F5986"/>
    <w:rsid w:val="000F5F52"/>
    <w:rsid w:val="000F5FAC"/>
    <w:rsid w:val="000F609E"/>
    <w:rsid w:val="000F6143"/>
    <w:rsid w:val="000F653B"/>
    <w:rsid w:val="000F671D"/>
    <w:rsid w:val="000F6876"/>
    <w:rsid w:val="000F69B9"/>
    <w:rsid w:val="000F770A"/>
    <w:rsid w:val="000F77B5"/>
    <w:rsid w:val="000F7887"/>
    <w:rsid w:val="000F796F"/>
    <w:rsid w:val="000F7CA1"/>
    <w:rsid w:val="00100311"/>
    <w:rsid w:val="001004D1"/>
    <w:rsid w:val="001007F3"/>
    <w:rsid w:val="00100A42"/>
    <w:rsid w:val="00100AC0"/>
    <w:rsid w:val="0010103C"/>
    <w:rsid w:val="001010AE"/>
    <w:rsid w:val="001014EF"/>
    <w:rsid w:val="0010157F"/>
    <w:rsid w:val="00101B4A"/>
    <w:rsid w:val="00101BAC"/>
    <w:rsid w:val="001021AD"/>
    <w:rsid w:val="00102243"/>
    <w:rsid w:val="0010238C"/>
    <w:rsid w:val="001025E9"/>
    <w:rsid w:val="0010268D"/>
    <w:rsid w:val="001029EC"/>
    <w:rsid w:val="00102EAF"/>
    <w:rsid w:val="00103547"/>
    <w:rsid w:val="00103695"/>
    <w:rsid w:val="00103ACE"/>
    <w:rsid w:val="00103B08"/>
    <w:rsid w:val="00103DE9"/>
    <w:rsid w:val="00103E50"/>
    <w:rsid w:val="00104601"/>
    <w:rsid w:val="001046C2"/>
    <w:rsid w:val="00104B2F"/>
    <w:rsid w:val="00104E94"/>
    <w:rsid w:val="0010532A"/>
    <w:rsid w:val="00105366"/>
    <w:rsid w:val="001054D3"/>
    <w:rsid w:val="00105960"/>
    <w:rsid w:val="00106327"/>
    <w:rsid w:val="0010666C"/>
    <w:rsid w:val="00106B3A"/>
    <w:rsid w:val="001072E8"/>
    <w:rsid w:val="00107549"/>
    <w:rsid w:val="0010769F"/>
    <w:rsid w:val="0010787B"/>
    <w:rsid w:val="00107ABE"/>
    <w:rsid w:val="00107AF9"/>
    <w:rsid w:val="00107D2D"/>
    <w:rsid w:val="001101A0"/>
    <w:rsid w:val="001102DB"/>
    <w:rsid w:val="001102FF"/>
    <w:rsid w:val="0011043F"/>
    <w:rsid w:val="001105C4"/>
    <w:rsid w:val="001108BB"/>
    <w:rsid w:val="00110BE4"/>
    <w:rsid w:val="00110D7E"/>
    <w:rsid w:val="00111264"/>
    <w:rsid w:val="001115D5"/>
    <w:rsid w:val="00111642"/>
    <w:rsid w:val="0011195F"/>
    <w:rsid w:val="00111F01"/>
    <w:rsid w:val="001124A1"/>
    <w:rsid w:val="001126EF"/>
    <w:rsid w:val="00112E1B"/>
    <w:rsid w:val="00112F4B"/>
    <w:rsid w:val="001131A2"/>
    <w:rsid w:val="00113AB6"/>
    <w:rsid w:val="00113D51"/>
    <w:rsid w:val="00113E4B"/>
    <w:rsid w:val="0011400C"/>
    <w:rsid w:val="0011425A"/>
    <w:rsid w:val="001146CC"/>
    <w:rsid w:val="00114A91"/>
    <w:rsid w:val="00114EAD"/>
    <w:rsid w:val="001151CC"/>
    <w:rsid w:val="001154D5"/>
    <w:rsid w:val="0011552A"/>
    <w:rsid w:val="00115A14"/>
    <w:rsid w:val="00115A71"/>
    <w:rsid w:val="00115C1E"/>
    <w:rsid w:val="00115C67"/>
    <w:rsid w:val="00115EEE"/>
    <w:rsid w:val="001160E2"/>
    <w:rsid w:val="0011623A"/>
    <w:rsid w:val="001162CB"/>
    <w:rsid w:val="00116857"/>
    <w:rsid w:val="00116C9E"/>
    <w:rsid w:val="00116CCD"/>
    <w:rsid w:val="00116D1E"/>
    <w:rsid w:val="00117044"/>
    <w:rsid w:val="00117062"/>
    <w:rsid w:val="0011720E"/>
    <w:rsid w:val="00117496"/>
    <w:rsid w:val="0011770E"/>
    <w:rsid w:val="00117D96"/>
    <w:rsid w:val="00120393"/>
    <w:rsid w:val="00120C89"/>
    <w:rsid w:val="00120D1A"/>
    <w:rsid w:val="00120D93"/>
    <w:rsid w:val="00121254"/>
    <w:rsid w:val="00121302"/>
    <w:rsid w:val="0012171F"/>
    <w:rsid w:val="00121874"/>
    <w:rsid w:val="00121C5B"/>
    <w:rsid w:val="0012233F"/>
    <w:rsid w:val="001226DF"/>
    <w:rsid w:val="00122821"/>
    <w:rsid w:val="00122CA4"/>
    <w:rsid w:val="00122DA7"/>
    <w:rsid w:val="00122DAA"/>
    <w:rsid w:val="0012302A"/>
    <w:rsid w:val="001231ED"/>
    <w:rsid w:val="001235C5"/>
    <w:rsid w:val="00123A48"/>
    <w:rsid w:val="00123E02"/>
    <w:rsid w:val="00124163"/>
    <w:rsid w:val="001241FF"/>
    <w:rsid w:val="0012470D"/>
    <w:rsid w:val="00124838"/>
    <w:rsid w:val="00124B10"/>
    <w:rsid w:val="00124CAA"/>
    <w:rsid w:val="0012550C"/>
    <w:rsid w:val="001255C0"/>
    <w:rsid w:val="00125714"/>
    <w:rsid w:val="00125A38"/>
    <w:rsid w:val="0012624A"/>
    <w:rsid w:val="001266A6"/>
    <w:rsid w:val="00126AA2"/>
    <w:rsid w:val="00126F16"/>
    <w:rsid w:val="00127197"/>
    <w:rsid w:val="00127256"/>
    <w:rsid w:val="001272EF"/>
    <w:rsid w:val="00127515"/>
    <w:rsid w:val="00127534"/>
    <w:rsid w:val="00127EAD"/>
    <w:rsid w:val="00130084"/>
    <w:rsid w:val="00130374"/>
    <w:rsid w:val="001304C3"/>
    <w:rsid w:val="001309E2"/>
    <w:rsid w:val="00130BBF"/>
    <w:rsid w:val="00130FED"/>
    <w:rsid w:val="0013162C"/>
    <w:rsid w:val="00131692"/>
    <w:rsid w:val="00131703"/>
    <w:rsid w:val="00131883"/>
    <w:rsid w:val="00131AD5"/>
    <w:rsid w:val="001322E6"/>
    <w:rsid w:val="00132315"/>
    <w:rsid w:val="00132808"/>
    <w:rsid w:val="00132CB8"/>
    <w:rsid w:val="00132DB3"/>
    <w:rsid w:val="00132FA6"/>
    <w:rsid w:val="00133063"/>
    <w:rsid w:val="00133280"/>
    <w:rsid w:val="001334E8"/>
    <w:rsid w:val="00133838"/>
    <w:rsid w:val="0013411B"/>
    <w:rsid w:val="001341EB"/>
    <w:rsid w:val="001344F9"/>
    <w:rsid w:val="0013468F"/>
    <w:rsid w:val="00134CA7"/>
    <w:rsid w:val="00134D20"/>
    <w:rsid w:val="00134D22"/>
    <w:rsid w:val="00135336"/>
    <w:rsid w:val="0013546E"/>
    <w:rsid w:val="0013547A"/>
    <w:rsid w:val="001354AC"/>
    <w:rsid w:val="00135879"/>
    <w:rsid w:val="00135B11"/>
    <w:rsid w:val="00135CFE"/>
    <w:rsid w:val="00135E09"/>
    <w:rsid w:val="00136202"/>
    <w:rsid w:val="00136514"/>
    <w:rsid w:val="00136B61"/>
    <w:rsid w:val="001375E9"/>
    <w:rsid w:val="00137839"/>
    <w:rsid w:val="00137F01"/>
    <w:rsid w:val="0014018F"/>
    <w:rsid w:val="001403AA"/>
    <w:rsid w:val="0014052C"/>
    <w:rsid w:val="001409F4"/>
    <w:rsid w:val="00140BFF"/>
    <w:rsid w:val="001410C0"/>
    <w:rsid w:val="00141A11"/>
    <w:rsid w:val="00141E2B"/>
    <w:rsid w:val="00141F88"/>
    <w:rsid w:val="001422FF"/>
    <w:rsid w:val="0014240C"/>
    <w:rsid w:val="00142531"/>
    <w:rsid w:val="001425DC"/>
    <w:rsid w:val="001429E2"/>
    <w:rsid w:val="00142A5B"/>
    <w:rsid w:val="00142BC2"/>
    <w:rsid w:val="00142CF4"/>
    <w:rsid w:val="00142EBE"/>
    <w:rsid w:val="00143177"/>
    <w:rsid w:val="001431D2"/>
    <w:rsid w:val="00143438"/>
    <w:rsid w:val="001435E8"/>
    <w:rsid w:val="001436F4"/>
    <w:rsid w:val="00143765"/>
    <w:rsid w:val="00143B84"/>
    <w:rsid w:val="00143CB9"/>
    <w:rsid w:val="0014425F"/>
    <w:rsid w:val="001449CC"/>
    <w:rsid w:val="001450FF"/>
    <w:rsid w:val="0014535C"/>
    <w:rsid w:val="00145429"/>
    <w:rsid w:val="00145B20"/>
    <w:rsid w:val="00145B82"/>
    <w:rsid w:val="00146496"/>
    <w:rsid w:val="00146A31"/>
    <w:rsid w:val="00146CA8"/>
    <w:rsid w:val="00146EB2"/>
    <w:rsid w:val="0014766E"/>
    <w:rsid w:val="001477A8"/>
    <w:rsid w:val="00147C07"/>
    <w:rsid w:val="00147DBB"/>
    <w:rsid w:val="001507C0"/>
    <w:rsid w:val="00150AA8"/>
    <w:rsid w:val="00150C06"/>
    <w:rsid w:val="00150E77"/>
    <w:rsid w:val="001515FE"/>
    <w:rsid w:val="00151887"/>
    <w:rsid w:val="00151A3A"/>
    <w:rsid w:val="00151B13"/>
    <w:rsid w:val="00151B44"/>
    <w:rsid w:val="00151C5D"/>
    <w:rsid w:val="00151E12"/>
    <w:rsid w:val="00151E9B"/>
    <w:rsid w:val="00152057"/>
    <w:rsid w:val="001520A3"/>
    <w:rsid w:val="001522DC"/>
    <w:rsid w:val="001525B2"/>
    <w:rsid w:val="00152C66"/>
    <w:rsid w:val="00152CC4"/>
    <w:rsid w:val="001533BF"/>
    <w:rsid w:val="001534B5"/>
    <w:rsid w:val="0015369F"/>
    <w:rsid w:val="001536FC"/>
    <w:rsid w:val="00153C08"/>
    <w:rsid w:val="00153C65"/>
    <w:rsid w:val="00154367"/>
    <w:rsid w:val="00154840"/>
    <w:rsid w:val="001548F2"/>
    <w:rsid w:val="00154AA2"/>
    <w:rsid w:val="001553E2"/>
    <w:rsid w:val="001554A9"/>
    <w:rsid w:val="0015596E"/>
    <w:rsid w:val="00155CDD"/>
    <w:rsid w:val="00156079"/>
    <w:rsid w:val="001560C9"/>
    <w:rsid w:val="00156254"/>
    <w:rsid w:val="0015629B"/>
    <w:rsid w:val="001565F9"/>
    <w:rsid w:val="0015674D"/>
    <w:rsid w:val="0015675B"/>
    <w:rsid w:val="00156903"/>
    <w:rsid w:val="00156C1F"/>
    <w:rsid w:val="00156D6C"/>
    <w:rsid w:val="00157268"/>
    <w:rsid w:val="001574F2"/>
    <w:rsid w:val="00157574"/>
    <w:rsid w:val="0015767F"/>
    <w:rsid w:val="00157DCB"/>
    <w:rsid w:val="00160B13"/>
    <w:rsid w:val="00161008"/>
    <w:rsid w:val="00161197"/>
    <w:rsid w:val="00161334"/>
    <w:rsid w:val="00161691"/>
    <w:rsid w:val="00161B24"/>
    <w:rsid w:val="00161B52"/>
    <w:rsid w:val="00161D1E"/>
    <w:rsid w:val="00161E3D"/>
    <w:rsid w:val="001620FB"/>
    <w:rsid w:val="001621D3"/>
    <w:rsid w:val="00162214"/>
    <w:rsid w:val="0016247A"/>
    <w:rsid w:val="001625CE"/>
    <w:rsid w:val="001628C1"/>
    <w:rsid w:val="00162904"/>
    <w:rsid w:val="00162AFD"/>
    <w:rsid w:val="0016314B"/>
    <w:rsid w:val="0016385D"/>
    <w:rsid w:val="0016410F"/>
    <w:rsid w:val="0016419B"/>
    <w:rsid w:val="0016431B"/>
    <w:rsid w:val="001646A4"/>
    <w:rsid w:val="001647F3"/>
    <w:rsid w:val="0016493A"/>
    <w:rsid w:val="00164C07"/>
    <w:rsid w:val="00164C77"/>
    <w:rsid w:val="00164FEB"/>
    <w:rsid w:val="00165034"/>
    <w:rsid w:val="0016596D"/>
    <w:rsid w:val="00165989"/>
    <w:rsid w:val="00165C56"/>
    <w:rsid w:val="00165D99"/>
    <w:rsid w:val="0016665D"/>
    <w:rsid w:val="00166707"/>
    <w:rsid w:val="00166786"/>
    <w:rsid w:val="00166813"/>
    <w:rsid w:val="001668B4"/>
    <w:rsid w:val="00166C61"/>
    <w:rsid w:val="0016721B"/>
    <w:rsid w:val="001672F8"/>
    <w:rsid w:val="00167C77"/>
    <w:rsid w:val="00167EC2"/>
    <w:rsid w:val="0017004E"/>
    <w:rsid w:val="001700AA"/>
    <w:rsid w:val="0017011A"/>
    <w:rsid w:val="001709B9"/>
    <w:rsid w:val="00170B16"/>
    <w:rsid w:val="00170F17"/>
    <w:rsid w:val="00170F89"/>
    <w:rsid w:val="00171888"/>
    <w:rsid w:val="00171EDC"/>
    <w:rsid w:val="00171F1F"/>
    <w:rsid w:val="00172971"/>
    <w:rsid w:val="00172D14"/>
    <w:rsid w:val="00172DCD"/>
    <w:rsid w:val="001730A9"/>
    <w:rsid w:val="00173117"/>
    <w:rsid w:val="001731D0"/>
    <w:rsid w:val="0017335A"/>
    <w:rsid w:val="0017337A"/>
    <w:rsid w:val="00173E68"/>
    <w:rsid w:val="001740A5"/>
    <w:rsid w:val="0017418B"/>
    <w:rsid w:val="00174554"/>
    <w:rsid w:val="0017461D"/>
    <w:rsid w:val="00174BB4"/>
    <w:rsid w:val="00174E84"/>
    <w:rsid w:val="00174F6C"/>
    <w:rsid w:val="0017506C"/>
    <w:rsid w:val="001753BA"/>
    <w:rsid w:val="00175829"/>
    <w:rsid w:val="0017598F"/>
    <w:rsid w:val="00175F73"/>
    <w:rsid w:val="0017611B"/>
    <w:rsid w:val="00176164"/>
    <w:rsid w:val="0017671A"/>
    <w:rsid w:val="0017685E"/>
    <w:rsid w:val="00176D9C"/>
    <w:rsid w:val="00176F00"/>
    <w:rsid w:val="00176F57"/>
    <w:rsid w:val="00177052"/>
    <w:rsid w:val="00177B35"/>
    <w:rsid w:val="00180173"/>
    <w:rsid w:val="001801A7"/>
    <w:rsid w:val="001801BA"/>
    <w:rsid w:val="001802DD"/>
    <w:rsid w:val="00180C58"/>
    <w:rsid w:val="00180E4A"/>
    <w:rsid w:val="00180E74"/>
    <w:rsid w:val="00180EDD"/>
    <w:rsid w:val="0018107F"/>
    <w:rsid w:val="001811CA"/>
    <w:rsid w:val="00181B73"/>
    <w:rsid w:val="00181DFF"/>
    <w:rsid w:val="00181F43"/>
    <w:rsid w:val="0018202D"/>
    <w:rsid w:val="00182536"/>
    <w:rsid w:val="00182BFB"/>
    <w:rsid w:val="00182D4D"/>
    <w:rsid w:val="00182F13"/>
    <w:rsid w:val="0018312C"/>
    <w:rsid w:val="00183267"/>
    <w:rsid w:val="001833CF"/>
    <w:rsid w:val="001834FC"/>
    <w:rsid w:val="00183581"/>
    <w:rsid w:val="0018370A"/>
    <w:rsid w:val="0018375D"/>
    <w:rsid w:val="001838E3"/>
    <w:rsid w:val="00183A80"/>
    <w:rsid w:val="00183CA1"/>
    <w:rsid w:val="00184297"/>
    <w:rsid w:val="001844E8"/>
    <w:rsid w:val="0018457C"/>
    <w:rsid w:val="0018477D"/>
    <w:rsid w:val="00184982"/>
    <w:rsid w:val="00184DD0"/>
    <w:rsid w:val="00185433"/>
    <w:rsid w:val="0018559A"/>
    <w:rsid w:val="00185777"/>
    <w:rsid w:val="00185B54"/>
    <w:rsid w:val="00185C71"/>
    <w:rsid w:val="00186303"/>
    <w:rsid w:val="0018633A"/>
    <w:rsid w:val="001864F2"/>
    <w:rsid w:val="001866C9"/>
    <w:rsid w:val="001871CD"/>
    <w:rsid w:val="001875E4"/>
    <w:rsid w:val="001877BF"/>
    <w:rsid w:val="00187BE0"/>
    <w:rsid w:val="00187D03"/>
    <w:rsid w:val="00187D44"/>
    <w:rsid w:val="00187D62"/>
    <w:rsid w:val="00187E81"/>
    <w:rsid w:val="00187F0A"/>
    <w:rsid w:val="0019005B"/>
    <w:rsid w:val="00190828"/>
    <w:rsid w:val="00190B07"/>
    <w:rsid w:val="00190DA4"/>
    <w:rsid w:val="00191954"/>
    <w:rsid w:val="00191992"/>
    <w:rsid w:val="00191998"/>
    <w:rsid w:val="00191C32"/>
    <w:rsid w:val="00191E39"/>
    <w:rsid w:val="00192270"/>
    <w:rsid w:val="00192274"/>
    <w:rsid w:val="00192610"/>
    <w:rsid w:val="00192A78"/>
    <w:rsid w:val="00192B3F"/>
    <w:rsid w:val="00192FBC"/>
    <w:rsid w:val="0019379A"/>
    <w:rsid w:val="00193863"/>
    <w:rsid w:val="001938C4"/>
    <w:rsid w:val="00193EB4"/>
    <w:rsid w:val="0019420D"/>
    <w:rsid w:val="0019422C"/>
    <w:rsid w:val="001942CF"/>
    <w:rsid w:val="00194317"/>
    <w:rsid w:val="00194327"/>
    <w:rsid w:val="00194910"/>
    <w:rsid w:val="00194984"/>
    <w:rsid w:val="00194BEE"/>
    <w:rsid w:val="00194FD0"/>
    <w:rsid w:val="0019537F"/>
    <w:rsid w:val="001954B9"/>
    <w:rsid w:val="001954CE"/>
    <w:rsid w:val="0019554F"/>
    <w:rsid w:val="001959B9"/>
    <w:rsid w:val="00195AB4"/>
    <w:rsid w:val="00195D97"/>
    <w:rsid w:val="00196086"/>
    <w:rsid w:val="0019616A"/>
    <w:rsid w:val="001965D1"/>
    <w:rsid w:val="00196791"/>
    <w:rsid w:val="001971CA"/>
    <w:rsid w:val="001973D9"/>
    <w:rsid w:val="00197520"/>
    <w:rsid w:val="00197BB9"/>
    <w:rsid w:val="001A0362"/>
    <w:rsid w:val="001A04AF"/>
    <w:rsid w:val="001A08C5"/>
    <w:rsid w:val="001A0B8B"/>
    <w:rsid w:val="001A0EBA"/>
    <w:rsid w:val="001A122A"/>
    <w:rsid w:val="001A1249"/>
    <w:rsid w:val="001A13EA"/>
    <w:rsid w:val="001A15AC"/>
    <w:rsid w:val="001A15BE"/>
    <w:rsid w:val="001A15CE"/>
    <w:rsid w:val="001A16E1"/>
    <w:rsid w:val="001A1758"/>
    <w:rsid w:val="001A177F"/>
    <w:rsid w:val="001A17A5"/>
    <w:rsid w:val="001A19B5"/>
    <w:rsid w:val="001A1CB1"/>
    <w:rsid w:val="001A322D"/>
    <w:rsid w:val="001A35C4"/>
    <w:rsid w:val="001A38B5"/>
    <w:rsid w:val="001A3EF2"/>
    <w:rsid w:val="001A4171"/>
    <w:rsid w:val="001A417D"/>
    <w:rsid w:val="001A43F3"/>
    <w:rsid w:val="001A470E"/>
    <w:rsid w:val="001A4E3D"/>
    <w:rsid w:val="001A520E"/>
    <w:rsid w:val="001A5352"/>
    <w:rsid w:val="001A5730"/>
    <w:rsid w:val="001A5794"/>
    <w:rsid w:val="001A5A6E"/>
    <w:rsid w:val="001A5FA2"/>
    <w:rsid w:val="001A5FA7"/>
    <w:rsid w:val="001A5FD4"/>
    <w:rsid w:val="001A608C"/>
    <w:rsid w:val="001A64E9"/>
    <w:rsid w:val="001A6568"/>
    <w:rsid w:val="001A66A8"/>
    <w:rsid w:val="001A670B"/>
    <w:rsid w:val="001A68AE"/>
    <w:rsid w:val="001A692D"/>
    <w:rsid w:val="001A6A7D"/>
    <w:rsid w:val="001A6E7F"/>
    <w:rsid w:val="001A7077"/>
    <w:rsid w:val="001A73D2"/>
    <w:rsid w:val="001A7514"/>
    <w:rsid w:val="001A7564"/>
    <w:rsid w:val="001A789E"/>
    <w:rsid w:val="001A7AD1"/>
    <w:rsid w:val="001B045C"/>
    <w:rsid w:val="001B04F8"/>
    <w:rsid w:val="001B05A8"/>
    <w:rsid w:val="001B0687"/>
    <w:rsid w:val="001B0B07"/>
    <w:rsid w:val="001B0BF3"/>
    <w:rsid w:val="001B0D7F"/>
    <w:rsid w:val="001B0DE1"/>
    <w:rsid w:val="001B10E3"/>
    <w:rsid w:val="001B1283"/>
    <w:rsid w:val="001B1457"/>
    <w:rsid w:val="001B18FD"/>
    <w:rsid w:val="001B1D63"/>
    <w:rsid w:val="001B1F5E"/>
    <w:rsid w:val="001B20FA"/>
    <w:rsid w:val="001B233D"/>
    <w:rsid w:val="001B24C4"/>
    <w:rsid w:val="001B260D"/>
    <w:rsid w:val="001B2679"/>
    <w:rsid w:val="001B28CB"/>
    <w:rsid w:val="001B28D6"/>
    <w:rsid w:val="001B2BB6"/>
    <w:rsid w:val="001B2FB7"/>
    <w:rsid w:val="001B313B"/>
    <w:rsid w:val="001B3323"/>
    <w:rsid w:val="001B341F"/>
    <w:rsid w:val="001B36C7"/>
    <w:rsid w:val="001B3BF7"/>
    <w:rsid w:val="001B3C3A"/>
    <w:rsid w:val="001B3F82"/>
    <w:rsid w:val="001B412C"/>
    <w:rsid w:val="001B4138"/>
    <w:rsid w:val="001B41DF"/>
    <w:rsid w:val="001B4219"/>
    <w:rsid w:val="001B43DD"/>
    <w:rsid w:val="001B43F6"/>
    <w:rsid w:val="001B4780"/>
    <w:rsid w:val="001B4A3B"/>
    <w:rsid w:val="001B4B3E"/>
    <w:rsid w:val="001B4EF9"/>
    <w:rsid w:val="001B4F19"/>
    <w:rsid w:val="001B50E5"/>
    <w:rsid w:val="001B519B"/>
    <w:rsid w:val="001B5326"/>
    <w:rsid w:val="001B5611"/>
    <w:rsid w:val="001B566D"/>
    <w:rsid w:val="001B567A"/>
    <w:rsid w:val="001B59F0"/>
    <w:rsid w:val="001B5A97"/>
    <w:rsid w:val="001B5CE3"/>
    <w:rsid w:val="001B62B2"/>
    <w:rsid w:val="001B64D4"/>
    <w:rsid w:val="001B64EA"/>
    <w:rsid w:val="001B670D"/>
    <w:rsid w:val="001B6794"/>
    <w:rsid w:val="001B6A14"/>
    <w:rsid w:val="001B6FE3"/>
    <w:rsid w:val="001B7101"/>
    <w:rsid w:val="001B7181"/>
    <w:rsid w:val="001B76D3"/>
    <w:rsid w:val="001C03A7"/>
    <w:rsid w:val="001C0661"/>
    <w:rsid w:val="001C0856"/>
    <w:rsid w:val="001C0A23"/>
    <w:rsid w:val="001C0A6F"/>
    <w:rsid w:val="001C0BE3"/>
    <w:rsid w:val="001C0DDF"/>
    <w:rsid w:val="001C137E"/>
    <w:rsid w:val="001C15CC"/>
    <w:rsid w:val="001C173B"/>
    <w:rsid w:val="001C1C19"/>
    <w:rsid w:val="001C1E4F"/>
    <w:rsid w:val="001C24AB"/>
    <w:rsid w:val="001C286E"/>
    <w:rsid w:val="001C2D5A"/>
    <w:rsid w:val="001C33A8"/>
    <w:rsid w:val="001C362B"/>
    <w:rsid w:val="001C3A83"/>
    <w:rsid w:val="001C3CD6"/>
    <w:rsid w:val="001C3CE6"/>
    <w:rsid w:val="001C3E70"/>
    <w:rsid w:val="001C3E87"/>
    <w:rsid w:val="001C452B"/>
    <w:rsid w:val="001C4627"/>
    <w:rsid w:val="001C483F"/>
    <w:rsid w:val="001C4F25"/>
    <w:rsid w:val="001C5366"/>
    <w:rsid w:val="001C5C37"/>
    <w:rsid w:val="001C5DBB"/>
    <w:rsid w:val="001C5E17"/>
    <w:rsid w:val="001C62DF"/>
    <w:rsid w:val="001C64E8"/>
    <w:rsid w:val="001C66A6"/>
    <w:rsid w:val="001C6CA9"/>
    <w:rsid w:val="001C7247"/>
    <w:rsid w:val="001C7393"/>
    <w:rsid w:val="001C760C"/>
    <w:rsid w:val="001C7731"/>
    <w:rsid w:val="001C7785"/>
    <w:rsid w:val="001C7DEA"/>
    <w:rsid w:val="001D070C"/>
    <w:rsid w:val="001D0BC1"/>
    <w:rsid w:val="001D0BF5"/>
    <w:rsid w:val="001D0D5A"/>
    <w:rsid w:val="001D0FB5"/>
    <w:rsid w:val="001D14AF"/>
    <w:rsid w:val="001D14BE"/>
    <w:rsid w:val="001D151D"/>
    <w:rsid w:val="001D1616"/>
    <w:rsid w:val="001D18F7"/>
    <w:rsid w:val="001D193A"/>
    <w:rsid w:val="001D1C38"/>
    <w:rsid w:val="001D1E83"/>
    <w:rsid w:val="001D2057"/>
    <w:rsid w:val="001D2681"/>
    <w:rsid w:val="001D26BB"/>
    <w:rsid w:val="001D2E66"/>
    <w:rsid w:val="001D2F48"/>
    <w:rsid w:val="001D32AB"/>
    <w:rsid w:val="001D3354"/>
    <w:rsid w:val="001D3425"/>
    <w:rsid w:val="001D36C9"/>
    <w:rsid w:val="001D37DE"/>
    <w:rsid w:val="001D3AD6"/>
    <w:rsid w:val="001D3E12"/>
    <w:rsid w:val="001D4085"/>
    <w:rsid w:val="001D4E53"/>
    <w:rsid w:val="001D5835"/>
    <w:rsid w:val="001D58B0"/>
    <w:rsid w:val="001D5A09"/>
    <w:rsid w:val="001D5D19"/>
    <w:rsid w:val="001D5FD3"/>
    <w:rsid w:val="001D61B5"/>
    <w:rsid w:val="001D63E2"/>
    <w:rsid w:val="001D6AC7"/>
    <w:rsid w:val="001D6C1B"/>
    <w:rsid w:val="001D7245"/>
    <w:rsid w:val="001D72E9"/>
    <w:rsid w:val="001D7D5B"/>
    <w:rsid w:val="001E05FA"/>
    <w:rsid w:val="001E0C2F"/>
    <w:rsid w:val="001E0DB2"/>
    <w:rsid w:val="001E114F"/>
    <w:rsid w:val="001E12C3"/>
    <w:rsid w:val="001E14A8"/>
    <w:rsid w:val="001E1565"/>
    <w:rsid w:val="001E1800"/>
    <w:rsid w:val="001E1918"/>
    <w:rsid w:val="001E1980"/>
    <w:rsid w:val="001E1A7D"/>
    <w:rsid w:val="001E2790"/>
    <w:rsid w:val="001E2AA5"/>
    <w:rsid w:val="001E3373"/>
    <w:rsid w:val="001E345F"/>
    <w:rsid w:val="001E37FF"/>
    <w:rsid w:val="001E39FA"/>
    <w:rsid w:val="001E3CAB"/>
    <w:rsid w:val="001E3DBC"/>
    <w:rsid w:val="001E4089"/>
    <w:rsid w:val="001E40F6"/>
    <w:rsid w:val="001E497D"/>
    <w:rsid w:val="001E4A41"/>
    <w:rsid w:val="001E51B2"/>
    <w:rsid w:val="001E5592"/>
    <w:rsid w:val="001E561F"/>
    <w:rsid w:val="001E575A"/>
    <w:rsid w:val="001E5775"/>
    <w:rsid w:val="001E624D"/>
    <w:rsid w:val="001E63EC"/>
    <w:rsid w:val="001E6438"/>
    <w:rsid w:val="001E663C"/>
    <w:rsid w:val="001E679C"/>
    <w:rsid w:val="001E6816"/>
    <w:rsid w:val="001E69B8"/>
    <w:rsid w:val="001E6E82"/>
    <w:rsid w:val="001E6F93"/>
    <w:rsid w:val="001E75A8"/>
    <w:rsid w:val="001E7761"/>
    <w:rsid w:val="001E7EE6"/>
    <w:rsid w:val="001E7EE8"/>
    <w:rsid w:val="001E7FC7"/>
    <w:rsid w:val="001F0325"/>
    <w:rsid w:val="001F0ADF"/>
    <w:rsid w:val="001F0E3A"/>
    <w:rsid w:val="001F1214"/>
    <w:rsid w:val="001F154D"/>
    <w:rsid w:val="001F16E4"/>
    <w:rsid w:val="001F17C8"/>
    <w:rsid w:val="001F1972"/>
    <w:rsid w:val="001F197E"/>
    <w:rsid w:val="001F1ADD"/>
    <w:rsid w:val="001F1AF2"/>
    <w:rsid w:val="001F1C36"/>
    <w:rsid w:val="001F1EC3"/>
    <w:rsid w:val="001F2270"/>
    <w:rsid w:val="001F2921"/>
    <w:rsid w:val="001F298C"/>
    <w:rsid w:val="001F2995"/>
    <w:rsid w:val="001F2A69"/>
    <w:rsid w:val="001F2E83"/>
    <w:rsid w:val="001F34F7"/>
    <w:rsid w:val="001F3B1D"/>
    <w:rsid w:val="001F3C89"/>
    <w:rsid w:val="001F3DF4"/>
    <w:rsid w:val="001F3F0F"/>
    <w:rsid w:val="001F4549"/>
    <w:rsid w:val="001F4C06"/>
    <w:rsid w:val="001F4C87"/>
    <w:rsid w:val="001F4CD0"/>
    <w:rsid w:val="001F4FD1"/>
    <w:rsid w:val="001F500A"/>
    <w:rsid w:val="001F5133"/>
    <w:rsid w:val="001F597E"/>
    <w:rsid w:val="001F5B0C"/>
    <w:rsid w:val="001F5CEB"/>
    <w:rsid w:val="001F5E18"/>
    <w:rsid w:val="001F5F71"/>
    <w:rsid w:val="001F602B"/>
    <w:rsid w:val="001F60A5"/>
    <w:rsid w:val="001F6EF3"/>
    <w:rsid w:val="001F712C"/>
    <w:rsid w:val="001F74B1"/>
    <w:rsid w:val="001F750D"/>
    <w:rsid w:val="001F75C9"/>
    <w:rsid w:val="001F7AD0"/>
    <w:rsid w:val="001F7B06"/>
    <w:rsid w:val="001F7B28"/>
    <w:rsid w:val="001F7D88"/>
    <w:rsid w:val="001F7DB6"/>
    <w:rsid w:val="001F7EFC"/>
    <w:rsid w:val="002001FE"/>
    <w:rsid w:val="0020045B"/>
    <w:rsid w:val="00200518"/>
    <w:rsid w:val="00200CD4"/>
    <w:rsid w:val="00200CF8"/>
    <w:rsid w:val="00200D9F"/>
    <w:rsid w:val="00200DD6"/>
    <w:rsid w:val="00200E54"/>
    <w:rsid w:val="00200FF9"/>
    <w:rsid w:val="00201183"/>
    <w:rsid w:val="0020150A"/>
    <w:rsid w:val="0020158E"/>
    <w:rsid w:val="00201794"/>
    <w:rsid w:val="00201F12"/>
    <w:rsid w:val="00201F64"/>
    <w:rsid w:val="00201F89"/>
    <w:rsid w:val="00202101"/>
    <w:rsid w:val="00202154"/>
    <w:rsid w:val="0020220D"/>
    <w:rsid w:val="002029D3"/>
    <w:rsid w:val="00202DA7"/>
    <w:rsid w:val="002033AF"/>
    <w:rsid w:val="00203EA9"/>
    <w:rsid w:val="002043F3"/>
    <w:rsid w:val="0020485E"/>
    <w:rsid w:val="002049C6"/>
    <w:rsid w:val="00204D13"/>
    <w:rsid w:val="00204F96"/>
    <w:rsid w:val="00205052"/>
    <w:rsid w:val="002050A3"/>
    <w:rsid w:val="002051D0"/>
    <w:rsid w:val="002051EA"/>
    <w:rsid w:val="00205701"/>
    <w:rsid w:val="00205EB6"/>
    <w:rsid w:val="00205EDD"/>
    <w:rsid w:val="00206398"/>
    <w:rsid w:val="002063DB"/>
    <w:rsid w:val="0020647A"/>
    <w:rsid w:val="00206F1E"/>
    <w:rsid w:val="00206FC2"/>
    <w:rsid w:val="00207021"/>
    <w:rsid w:val="002072B4"/>
    <w:rsid w:val="0020774E"/>
    <w:rsid w:val="00207D4F"/>
    <w:rsid w:val="00210099"/>
    <w:rsid w:val="002101D8"/>
    <w:rsid w:val="00210255"/>
    <w:rsid w:val="00210786"/>
    <w:rsid w:val="00210BB7"/>
    <w:rsid w:val="00210BF3"/>
    <w:rsid w:val="00210C83"/>
    <w:rsid w:val="0021104C"/>
    <w:rsid w:val="002111E4"/>
    <w:rsid w:val="00211337"/>
    <w:rsid w:val="00211800"/>
    <w:rsid w:val="00211CD2"/>
    <w:rsid w:val="00211DE9"/>
    <w:rsid w:val="00211EA1"/>
    <w:rsid w:val="00212134"/>
    <w:rsid w:val="0021216D"/>
    <w:rsid w:val="00212725"/>
    <w:rsid w:val="002128DE"/>
    <w:rsid w:val="00212ADD"/>
    <w:rsid w:val="00213532"/>
    <w:rsid w:val="0021363B"/>
    <w:rsid w:val="00213A04"/>
    <w:rsid w:val="00213D44"/>
    <w:rsid w:val="00213DDF"/>
    <w:rsid w:val="00214416"/>
    <w:rsid w:val="0021492F"/>
    <w:rsid w:val="00214A46"/>
    <w:rsid w:val="00214B8B"/>
    <w:rsid w:val="00215365"/>
    <w:rsid w:val="00215834"/>
    <w:rsid w:val="002158B8"/>
    <w:rsid w:val="00215A25"/>
    <w:rsid w:val="00215E23"/>
    <w:rsid w:val="00216789"/>
    <w:rsid w:val="002167F1"/>
    <w:rsid w:val="002169C1"/>
    <w:rsid w:val="00216B99"/>
    <w:rsid w:val="0021727A"/>
    <w:rsid w:val="00217584"/>
    <w:rsid w:val="00217C4A"/>
    <w:rsid w:val="00217D38"/>
    <w:rsid w:val="00217F68"/>
    <w:rsid w:val="002201B0"/>
    <w:rsid w:val="002202BC"/>
    <w:rsid w:val="00220429"/>
    <w:rsid w:val="00220519"/>
    <w:rsid w:val="00220751"/>
    <w:rsid w:val="002210E2"/>
    <w:rsid w:val="002212B6"/>
    <w:rsid w:val="002217F0"/>
    <w:rsid w:val="00221850"/>
    <w:rsid w:val="0022198D"/>
    <w:rsid w:val="00221EE4"/>
    <w:rsid w:val="0022202B"/>
    <w:rsid w:val="002221A6"/>
    <w:rsid w:val="00222864"/>
    <w:rsid w:val="00222C7B"/>
    <w:rsid w:val="00222F61"/>
    <w:rsid w:val="00222FE0"/>
    <w:rsid w:val="00223254"/>
    <w:rsid w:val="002236A6"/>
    <w:rsid w:val="00223A62"/>
    <w:rsid w:val="00223A72"/>
    <w:rsid w:val="00223B27"/>
    <w:rsid w:val="002241E5"/>
    <w:rsid w:val="00224482"/>
    <w:rsid w:val="0022452E"/>
    <w:rsid w:val="00224C24"/>
    <w:rsid w:val="00224C8D"/>
    <w:rsid w:val="00224DA2"/>
    <w:rsid w:val="00224E2B"/>
    <w:rsid w:val="00224EC4"/>
    <w:rsid w:val="002250C3"/>
    <w:rsid w:val="00225133"/>
    <w:rsid w:val="002252D8"/>
    <w:rsid w:val="002255BE"/>
    <w:rsid w:val="00225CD1"/>
    <w:rsid w:val="002262B6"/>
    <w:rsid w:val="00226471"/>
    <w:rsid w:val="002268A6"/>
    <w:rsid w:val="002269B4"/>
    <w:rsid w:val="00226A11"/>
    <w:rsid w:val="00230000"/>
    <w:rsid w:val="00230076"/>
    <w:rsid w:val="0023042E"/>
    <w:rsid w:val="00230511"/>
    <w:rsid w:val="002305B6"/>
    <w:rsid w:val="00230CC0"/>
    <w:rsid w:val="00230E50"/>
    <w:rsid w:val="00230EF5"/>
    <w:rsid w:val="00231422"/>
    <w:rsid w:val="00231543"/>
    <w:rsid w:val="00231582"/>
    <w:rsid w:val="00231B8F"/>
    <w:rsid w:val="00231BEA"/>
    <w:rsid w:val="00231E6E"/>
    <w:rsid w:val="00231F2A"/>
    <w:rsid w:val="002324AC"/>
    <w:rsid w:val="002324ED"/>
    <w:rsid w:val="00232679"/>
    <w:rsid w:val="00232859"/>
    <w:rsid w:val="002329C4"/>
    <w:rsid w:val="00232AD6"/>
    <w:rsid w:val="00232EA5"/>
    <w:rsid w:val="00233538"/>
    <w:rsid w:val="00233585"/>
    <w:rsid w:val="0023365B"/>
    <w:rsid w:val="00233895"/>
    <w:rsid w:val="00233A6B"/>
    <w:rsid w:val="00233D76"/>
    <w:rsid w:val="00233D84"/>
    <w:rsid w:val="00233D88"/>
    <w:rsid w:val="00234325"/>
    <w:rsid w:val="002348E7"/>
    <w:rsid w:val="00234F72"/>
    <w:rsid w:val="00235712"/>
    <w:rsid w:val="00235837"/>
    <w:rsid w:val="00235C7C"/>
    <w:rsid w:val="00235CD4"/>
    <w:rsid w:val="00235EA5"/>
    <w:rsid w:val="00235F04"/>
    <w:rsid w:val="00235FD8"/>
    <w:rsid w:val="002361C7"/>
    <w:rsid w:val="00236350"/>
    <w:rsid w:val="00236410"/>
    <w:rsid w:val="002367BD"/>
    <w:rsid w:val="002369EC"/>
    <w:rsid w:val="00236A09"/>
    <w:rsid w:val="00236C3E"/>
    <w:rsid w:val="00236EC0"/>
    <w:rsid w:val="002370DE"/>
    <w:rsid w:val="002371FC"/>
    <w:rsid w:val="002371FE"/>
    <w:rsid w:val="00237311"/>
    <w:rsid w:val="00237794"/>
    <w:rsid w:val="002379F2"/>
    <w:rsid w:val="00237C3C"/>
    <w:rsid w:val="00240034"/>
    <w:rsid w:val="002401D3"/>
    <w:rsid w:val="002404AE"/>
    <w:rsid w:val="0024065C"/>
    <w:rsid w:val="00240C51"/>
    <w:rsid w:val="00240DC3"/>
    <w:rsid w:val="002412E5"/>
    <w:rsid w:val="0024135E"/>
    <w:rsid w:val="0024148A"/>
    <w:rsid w:val="00241805"/>
    <w:rsid w:val="00241853"/>
    <w:rsid w:val="00241B64"/>
    <w:rsid w:val="00241DB4"/>
    <w:rsid w:val="00242408"/>
    <w:rsid w:val="00242679"/>
    <w:rsid w:val="00242A40"/>
    <w:rsid w:val="00242A8D"/>
    <w:rsid w:val="00242BA2"/>
    <w:rsid w:val="00242DC0"/>
    <w:rsid w:val="00242EE8"/>
    <w:rsid w:val="00242F5B"/>
    <w:rsid w:val="00242F9A"/>
    <w:rsid w:val="0024328A"/>
    <w:rsid w:val="0024367F"/>
    <w:rsid w:val="0024381C"/>
    <w:rsid w:val="00243BE2"/>
    <w:rsid w:val="00243EAD"/>
    <w:rsid w:val="00243EB5"/>
    <w:rsid w:val="00243F5D"/>
    <w:rsid w:val="0024406A"/>
    <w:rsid w:val="00244340"/>
    <w:rsid w:val="00244ADB"/>
    <w:rsid w:val="00244B41"/>
    <w:rsid w:val="00244CEA"/>
    <w:rsid w:val="00244F01"/>
    <w:rsid w:val="00245583"/>
    <w:rsid w:val="0024581F"/>
    <w:rsid w:val="00245AAF"/>
    <w:rsid w:val="00245D4C"/>
    <w:rsid w:val="00245E2F"/>
    <w:rsid w:val="0024609E"/>
    <w:rsid w:val="0024613A"/>
    <w:rsid w:val="002463D6"/>
    <w:rsid w:val="00246684"/>
    <w:rsid w:val="002468F8"/>
    <w:rsid w:val="002469D0"/>
    <w:rsid w:val="00247166"/>
    <w:rsid w:val="0024724E"/>
    <w:rsid w:val="00247267"/>
    <w:rsid w:val="00247309"/>
    <w:rsid w:val="00247961"/>
    <w:rsid w:val="00247DD3"/>
    <w:rsid w:val="00247E6F"/>
    <w:rsid w:val="00250593"/>
    <w:rsid w:val="00250677"/>
    <w:rsid w:val="0025090D"/>
    <w:rsid w:val="002509D8"/>
    <w:rsid w:val="00250BF7"/>
    <w:rsid w:val="002511FD"/>
    <w:rsid w:val="00251626"/>
    <w:rsid w:val="00251EAB"/>
    <w:rsid w:val="00251FF7"/>
    <w:rsid w:val="0025285A"/>
    <w:rsid w:val="002528E2"/>
    <w:rsid w:val="002536A6"/>
    <w:rsid w:val="00253850"/>
    <w:rsid w:val="00253887"/>
    <w:rsid w:val="0025399F"/>
    <w:rsid w:val="00253BBC"/>
    <w:rsid w:val="0025407C"/>
    <w:rsid w:val="002540E7"/>
    <w:rsid w:val="00254680"/>
    <w:rsid w:val="00254921"/>
    <w:rsid w:val="00254DD2"/>
    <w:rsid w:val="00254E74"/>
    <w:rsid w:val="00254EC1"/>
    <w:rsid w:val="0025525A"/>
    <w:rsid w:val="00255271"/>
    <w:rsid w:val="0025530E"/>
    <w:rsid w:val="002559F6"/>
    <w:rsid w:val="00255C4A"/>
    <w:rsid w:val="00255EA9"/>
    <w:rsid w:val="00255EAD"/>
    <w:rsid w:val="00255EC1"/>
    <w:rsid w:val="00255FAD"/>
    <w:rsid w:val="00256007"/>
    <w:rsid w:val="00256388"/>
    <w:rsid w:val="002564ED"/>
    <w:rsid w:val="00256AFE"/>
    <w:rsid w:val="00256B2D"/>
    <w:rsid w:val="00256CBF"/>
    <w:rsid w:val="002570BE"/>
    <w:rsid w:val="002571A1"/>
    <w:rsid w:val="00257203"/>
    <w:rsid w:val="002572AD"/>
    <w:rsid w:val="0025757A"/>
    <w:rsid w:val="002576C3"/>
    <w:rsid w:val="002578FD"/>
    <w:rsid w:val="00257AD5"/>
    <w:rsid w:val="00257CB0"/>
    <w:rsid w:val="00257FD6"/>
    <w:rsid w:val="00260846"/>
    <w:rsid w:val="00260968"/>
    <w:rsid w:val="002609DD"/>
    <w:rsid w:val="00260C82"/>
    <w:rsid w:val="00260EC9"/>
    <w:rsid w:val="00260FED"/>
    <w:rsid w:val="002613AC"/>
    <w:rsid w:val="00261847"/>
    <w:rsid w:val="00261D31"/>
    <w:rsid w:val="00261DDB"/>
    <w:rsid w:val="00262082"/>
    <w:rsid w:val="002622EB"/>
    <w:rsid w:val="002625FB"/>
    <w:rsid w:val="00262601"/>
    <w:rsid w:val="0026266F"/>
    <w:rsid w:val="00262680"/>
    <w:rsid w:val="00262C10"/>
    <w:rsid w:val="00262E76"/>
    <w:rsid w:val="00262F8E"/>
    <w:rsid w:val="00262FB2"/>
    <w:rsid w:val="0026359F"/>
    <w:rsid w:val="0026369A"/>
    <w:rsid w:val="00263843"/>
    <w:rsid w:val="00263DDE"/>
    <w:rsid w:val="00263FD8"/>
    <w:rsid w:val="0026444B"/>
    <w:rsid w:val="002646CF"/>
    <w:rsid w:val="0026567B"/>
    <w:rsid w:val="0026574C"/>
    <w:rsid w:val="00265971"/>
    <w:rsid w:val="00265ABB"/>
    <w:rsid w:val="00265E6B"/>
    <w:rsid w:val="002665F4"/>
    <w:rsid w:val="00266618"/>
    <w:rsid w:val="00266D0A"/>
    <w:rsid w:val="00267129"/>
    <w:rsid w:val="00267579"/>
    <w:rsid w:val="002677CC"/>
    <w:rsid w:val="00267867"/>
    <w:rsid w:val="002678BE"/>
    <w:rsid w:val="00267EBB"/>
    <w:rsid w:val="00267F27"/>
    <w:rsid w:val="00267FEB"/>
    <w:rsid w:val="00270157"/>
    <w:rsid w:val="00270847"/>
    <w:rsid w:val="00270993"/>
    <w:rsid w:val="00270B06"/>
    <w:rsid w:val="00270B9B"/>
    <w:rsid w:val="00270CBD"/>
    <w:rsid w:val="00270E5C"/>
    <w:rsid w:val="00270F8B"/>
    <w:rsid w:val="002719C9"/>
    <w:rsid w:val="00271E3C"/>
    <w:rsid w:val="00271EE5"/>
    <w:rsid w:val="002721A0"/>
    <w:rsid w:val="002722FF"/>
    <w:rsid w:val="0027268D"/>
    <w:rsid w:val="0027308B"/>
    <w:rsid w:val="00273361"/>
    <w:rsid w:val="0027349F"/>
    <w:rsid w:val="00273759"/>
    <w:rsid w:val="0027390A"/>
    <w:rsid w:val="00273AF5"/>
    <w:rsid w:val="00273B77"/>
    <w:rsid w:val="00273BDF"/>
    <w:rsid w:val="00273F1B"/>
    <w:rsid w:val="0027439F"/>
    <w:rsid w:val="0027465F"/>
    <w:rsid w:val="002746C9"/>
    <w:rsid w:val="002749BF"/>
    <w:rsid w:val="00274A50"/>
    <w:rsid w:val="00274BC0"/>
    <w:rsid w:val="00274D97"/>
    <w:rsid w:val="00275123"/>
    <w:rsid w:val="0027524E"/>
    <w:rsid w:val="002758DF"/>
    <w:rsid w:val="00275D07"/>
    <w:rsid w:val="00275F61"/>
    <w:rsid w:val="00275F9C"/>
    <w:rsid w:val="00276380"/>
    <w:rsid w:val="00276596"/>
    <w:rsid w:val="00276648"/>
    <w:rsid w:val="002767EC"/>
    <w:rsid w:val="00276BCC"/>
    <w:rsid w:val="00276C8E"/>
    <w:rsid w:val="00276C91"/>
    <w:rsid w:val="00276D0C"/>
    <w:rsid w:val="002773A2"/>
    <w:rsid w:val="002773C7"/>
    <w:rsid w:val="0028039E"/>
    <w:rsid w:val="00280437"/>
    <w:rsid w:val="0028090F"/>
    <w:rsid w:val="0028094B"/>
    <w:rsid w:val="00280A31"/>
    <w:rsid w:val="00280BD0"/>
    <w:rsid w:val="00280D6A"/>
    <w:rsid w:val="00280E7C"/>
    <w:rsid w:val="00281148"/>
    <w:rsid w:val="00281A5B"/>
    <w:rsid w:val="00281BD9"/>
    <w:rsid w:val="00281C17"/>
    <w:rsid w:val="002820CC"/>
    <w:rsid w:val="0028215E"/>
    <w:rsid w:val="00282451"/>
    <w:rsid w:val="00282533"/>
    <w:rsid w:val="00282FC4"/>
    <w:rsid w:val="002832A8"/>
    <w:rsid w:val="002833E2"/>
    <w:rsid w:val="002834F5"/>
    <w:rsid w:val="0028353C"/>
    <w:rsid w:val="002836E4"/>
    <w:rsid w:val="0028371A"/>
    <w:rsid w:val="002839BB"/>
    <w:rsid w:val="002839ED"/>
    <w:rsid w:val="00283AB2"/>
    <w:rsid w:val="00283C4E"/>
    <w:rsid w:val="00283EA4"/>
    <w:rsid w:val="00283EE7"/>
    <w:rsid w:val="00283F06"/>
    <w:rsid w:val="00283F93"/>
    <w:rsid w:val="0028401E"/>
    <w:rsid w:val="0028404B"/>
    <w:rsid w:val="00284296"/>
    <w:rsid w:val="0028482E"/>
    <w:rsid w:val="00284A9D"/>
    <w:rsid w:val="00284BF4"/>
    <w:rsid w:val="00284C30"/>
    <w:rsid w:val="00284C93"/>
    <w:rsid w:val="00284E08"/>
    <w:rsid w:val="00284F73"/>
    <w:rsid w:val="0028500D"/>
    <w:rsid w:val="0028526B"/>
    <w:rsid w:val="0028559B"/>
    <w:rsid w:val="0028570D"/>
    <w:rsid w:val="002857B5"/>
    <w:rsid w:val="00285A81"/>
    <w:rsid w:val="00285B66"/>
    <w:rsid w:val="00285CB6"/>
    <w:rsid w:val="00285D57"/>
    <w:rsid w:val="00285ED5"/>
    <w:rsid w:val="00286380"/>
    <w:rsid w:val="0028647B"/>
    <w:rsid w:val="00286D3F"/>
    <w:rsid w:val="00286DD9"/>
    <w:rsid w:val="00286E01"/>
    <w:rsid w:val="002875A3"/>
    <w:rsid w:val="002875A7"/>
    <w:rsid w:val="00290265"/>
    <w:rsid w:val="002905EB"/>
    <w:rsid w:val="002908DD"/>
    <w:rsid w:val="00290F11"/>
    <w:rsid w:val="00291496"/>
    <w:rsid w:val="0029160B"/>
    <w:rsid w:val="002918F3"/>
    <w:rsid w:val="00291C14"/>
    <w:rsid w:val="00292214"/>
    <w:rsid w:val="00292ABA"/>
    <w:rsid w:val="00292B32"/>
    <w:rsid w:val="00292B70"/>
    <w:rsid w:val="00292C42"/>
    <w:rsid w:val="00292F58"/>
    <w:rsid w:val="002930CD"/>
    <w:rsid w:val="0029314E"/>
    <w:rsid w:val="002931DA"/>
    <w:rsid w:val="002937CE"/>
    <w:rsid w:val="00293B1F"/>
    <w:rsid w:val="00293C59"/>
    <w:rsid w:val="00294039"/>
    <w:rsid w:val="002943E7"/>
    <w:rsid w:val="002947E2"/>
    <w:rsid w:val="00295012"/>
    <w:rsid w:val="00295345"/>
    <w:rsid w:val="002955DB"/>
    <w:rsid w:val="00295734"/>
    <w:rsid w:val="00295972"/>
    <w:rsid w:val="00295DE0"/>
    <w:rsid w:val="00295EE9"/>
    <w:rsid w:val="002961A7"/>
    <w:rsid w:val="0029629B"/>
    <w:rsid w:val="00296740"/>
    <w:rsid w:val="002968B7"/>
    <w:rsid w:val="00296B36"/>
    <w:rsid w:val="00296C10"/>
    <w:rsid w:val="00296E13"/>
    <w:rsid w:val="00296F52"/>
    <w:rsid w:val="002973E4"/>
    <w:rsid w:val="00297444"/>
    <w:rsid w:val="002979DC"/>
    <w:rsid w:val="00297E38"/>
    <w:rsid w:val="002A0008"/>
    <w:rsid w:val="002A001E"/>
    <w:rsid w:val="002A0098"/>
    <w:rsid w:val="002A0934"/>
    <w:rsid w:val="002A0941"/>
    <w:rsid w:val="002A0DDA"/>
    <w:rsid w:val="002A1204"/>
    <w:rsid w:val="002A120B"/>
    <w:rsid w:val="002A1340"/>
    <w:rsid w:val="002A1349"/>
    <w:rsid w:val="002A175B"/>
    <w:rsid w:val="002A17E2"/>
    <w:rsid w:val="002A19AE"/>
    <w:rsid w:val="002A1E0F"/>
    <w:rsid w:val="002A219F"/>
    <w:rsid w:val="002A2322"/>
    <w:rsid w:val="002A2362"/>
    <w:rsid w:val="002A310F"/>
    <w:rsid w:val="002A313A"/>
    <w:rsid w:val="002A34EF"/>
    <w:rsid w:val="002A3AE3"/>
    <w:rsid w:val="002A3BE2"/>
    <w:rsid w:val="002A3CE9"/>
    <w:rsid w:val="002A3EAE"/>
    <w:rsid w:val="002A4279"/>
    <w:rsid w:val="002A4485"/>
    <w:rsid w:val="002A46C4"/>
    <w:rsid w:val="002A4757"/>
    <w:rsid w:val="002A5548"/>
    <w:rsid w:val="002A5775"/>
    <w:rsid w:val="002A5963"/>
    <w:rsid w:val="002A5C34"/>
    <w:rsid w:val="002A5F6B"/>
    <w:rsid w:val="002A5FB1"/>
    <w:rsid w:val="002A688F"/>
    <w:rsid w:val="002A6993"/>
    <w:rsid w:val="002A6E8B"/>
    <w:rsid w:val="002A7027"/>
    <w:rsid w:val="002A70BF"/>
    <w:rsid w:val="002A7134"/>
    <w:rsid w:val="002A729B"/>
    <w:rsid w:val="002A73A0"/>
    <w:rsid w:val="002A75B3"/>
    <w:rsid w:val="002A760F"/>
    <w:rsid w:val="002A79B4"/>
    <w:rsid w:val="002A79EB"/>
    <w:rsid w:val="002A7A9E"/>
    <w:rsid w:val="002A7DC9"/>
    <w:rsid w:val="002B033A"/>
    <w:rsid w:val="002B0341"/>
    <w:rsid w:val="002B068E"/>
    <w:rsid w:val="002B1137"/>
    <w:rsid w:val="002B134B"/>
    <w:rsid w:val="002B137D"/>
    <w:rsid w:val="002B15D4"/>
    <w:rsid w:val="002B1703"/>
    <w:rsid w:val="002B1745"/>
    <w:rsid w:val="002B2674"/>
    <w:rsid w:val="002B2C12"/>
    <w:rsid w:val="002B2E73"/>
    <w:rsid w:val="002B30A9"/>
    <w:rsid w:val="002B3220"/>
    <w:rsid w:val="002B3405"/>
    <w:rsid w:val="002B36CC"/>
    <w:rsid w:val="002B3851"/>
    <w:rsid w:val="002B3ABE"/>
    <w:rsid w:val="002B3AD3"/>
    <w:rsid w:val="002B427B"/>
    <w:rsid w:val="002B46E0"/>
    <w:rsid w:val="002B49E3"/>
    <w:rsid w:val="002B4A8F"/>
    <w:rsid w:val="002B4B81"/>
    <w:rsid w:val="002B4FC0"/>
    <w:rsid w:val="002B5053"/>
    <w:rsid w:val="002B51DE"/>
    <w:rsid w:val="002B5349"/>
    <w:rsid w:val="002B5499"/>
    <w:rsid w:val="002B55DD"/>
    <w:rsid w:val="002B5775"/>
    <w:rsid w:val="002B58B9"/>
    <w:rsid w:val="002B5DDA"/>
    <w:rsid w:val="002B5F6A"/>
    <w:rsid w:val="002B60FD"/>
    <w:rsid w:val="002B623B"/>
    <w:rsid w:val="002B630C"/>
    <w:rsid w:val="002B6381"/>
    <w:rsid w:val="002B6598"/>
    <w:rsid w:val="002B6621"/>
    <w:rsid w:val="002B67D3"/>
    <w:rsid w:val="002B6F6C"/>
    <w:rsid w:val="002B72DA"/>
    <w:rsid w:val="002B7496"/>
    <w:rsid w:val="002B7A36"/>
    <w:rsid w:val="002B7A97"/>
    <w:rsid w:val="002B7C83"/>
    <w:rsid w:val="002B7E01"/>
    <w:rsid w:val="002B7F7B"/>
    <w:rsid w:val="002C018A"/>
    <w:rsid w:val="002C0659"/>
    <w:rsid w:val="002C0806"/>
    <w:rsid w:val="002C087A"/>
    <w:rsid w:val="002C0AE0"/>
    <w:rsid w:val="002C11AC"/>
    <w:rsid w:val="002C1AA7"/>
    <w:rsid w:val="002C1CC6"/>
    <w:rsid w:val="002C1E06"/>
    <w:rsid w:val="002C1F54"/>
    <w:rsid w:val="002C2B3C"/>
    <w:rsid w:val="002C2BCD"/>
    <w:rsid w:val="002C2EC7"/>
    <w:rsid w:val="002C307F"/>
    <w:rsid w:val="002C37B7"/>
    <w:rsid w:val="002C38F0"/>
    <w:rsid w:val="002C399C"/>
    <w:rsid w:val="002C3B72"/>
    <w:rsid w:val="002C4096"/>
    <w:rsid w:val="002C414B"/>
    <w:rsid w:val="002C455E"/>
    <w:rsid w:val="002C45CD"/>
    <w:rsid w:val="002C4663"/>
    <w:rsid w:val="002C4721"/>
    <w:rsid w:val="002C48FC"/>
    <w:rsid w:val="002C4AEF"/>
    <w:rsid w:val="002C4C9F"/>
    <w:rsid w:val="002C4F00"/>
    <w:rsid w:val="002C4FAD"/>
    <w:rsid w:val="002C52EB"/>
    <w:rsid w:val="002C5433"/>
    <w:rsid w:val="002C5625"/>
    <w:rsid w:val="002C5713"/>
    <w:rsid w:val="002C5A45"/>
    <w:rsid w:val="002C6785"/>
    <w:rsid w:val="002C687C"/>
    <w:rsid w:val="002C6AA5"/>
    <w:rsid w:val="002C6B69"/>
    <w:rsid w:val="002C6BF4"/>
    <w:rsid w:val="002C7216"/>
    <w:rsid w:val="002C766B"/>
    <w:rsid w:val="002C7C37"/>
    <w:rsid w:val="002D00FC"/>
    <w:rsid w:val="002D022F"/>
    <w:rsid w:val="002D0292"/>
    <w:rsid w:val="002D03A4"/>
    <w:rsid w:val="002D047C"/>
    <w:rsid w:val="002D07F2"/>
    <w:rsid w:val="002D08C0"/>
    <w:rsid w:val="002D1080"/>
    <w:rsid w:val="002D11B4"/>
    <w:rsid w:val="002D126B"/>
    <w:rsid w:val="002D14C6"/>
    <w:rsid w:val="002D1AE9"/>
    <w:rsid w:val="002D1E4D"/>
    <w:rsid w:val="002D2188"/>
    <w:rsid w:val="002D2743"/>
    <w:rsid w:val="002D28DD"/>
    <w:rsid w:val="002D28F4"/>
    <w:rsid w:val="002D2A96"/>
    <w:rsid w:val="002D2C7D"/>
    <w:rsid w:val="002D2D48"/>
    <w:rsid w:val="002D326D"/>
    <w:rsid w:val="002D3425"/>
    <w:rsid w:val="002D357C"/>
    <w:rsid w:val="002D3D00"/>
    <w:rsid w:val="002D3DDB"/>
    <w:rsid w:val="002D3FB5"/>
    <w:rsid w:val="002D40BB"/>
    <w:rsid w:val="002D4336"/>
    <w:rsid w:val="002D436A"/>
    <w:rsid w:val="002D437B"/>
    <w:rsid w:val="002D4715"/>
    <w:rsid w:val="002D4733"/>
    <w:rsid w:val="002D4909"/>
    <w:rsid w:val="002D4B1C"/>
    <w:rsid w:val="002D4C12"/>
    <w:rsid w:val="002D4D3D"/>
    <w:rsid w:val="002D4ECA"/>
    <w:rsid w:val="002D51D7"/>
    <w:rsid w:val="002D5350"/>
    <w:rsid w:val="002D58E4"/>
    <w:rsid w:val="002D5A9C"/>
    <w:rsid w:val="002D5CD0"/>
    <w:rsid w:val="002D61E7"/>
    <w:rsid w:val="002D63B5"/>
    <w:rsid w:val="002D6438"/>
    <w:rsid w:val="002D6646"/>
    <w:rsid w:val="002D66AF"/>
    <w:rsid w:val="002D670A"/>
    <w:rsid w:val="002D6AFE"/>
    <w:rsid w:val="002D6DD8"/>
    <w:rsid w:val="002D6F47"/>
    <w:rsid w:val="002D7A69"/>
    <w:rsid w:val="002D7B33"/>
    <w:rsid w:val="002D7F82"/>
    <w:rsid w:val="002D7FF6"/>
    <w:rsid w:val="002E00DB"/>
    <w:rsid w:val="002E0401"/>
    <w:rsid w:val="002E0625"/>
    <w:rsid w:val="002E0A73"/>
    <w:rsid w:val="002E0AAA"/>
    <w:rsid w:val="002E1407"/>
    <w:rsid w:val="002E1882"/>
    <w:rsid w:val="002E19C8"/>
    <w:rsid w:val="002E1A78"/>
    <w:rsid w:val="002E1D36"/>
    <w:rsid w:val="002E20C5"/>
    <w:rsid w:val="002E2245"/>
    <w:rsid w:val="002E22DC"/>
    <w:rsid w:val="002E23AD"/>
    <w:rsid w:val="002E2A3E"/>
    <w:rsid w:val="002E302D"/>
    <w:rsid w:val="002E31B9"/>
    <w:rsid w:val="002E334E"/>
    <w:rsid w:val="002E34ED"/>
    <w:rsid w:val="002E363B"/>
    <w:rsid w:val="002E3857"/>
    <w:rsid w:val="002E3D1E"/>
    <w:rsid w:val="002E42D9"/>
    <w:rsid w:val="002E4395"/>
    <w:rsid w:val="002E44FB"/>
    <w:rsid w:val="002E4971"/>
    <w:rsid w:val="002E531B"/>
    <w:rsid w:val="002E54E1"/>
    <w:rsid w:val="002E5A34"/>
    <w:rsid w:val="002E5A40"/>
    <w:rsid w:val="002E5AEB"/>
    <w:rsid w:val="002E6338"/>
    <w:rsid w:val="002E6368"/>
    <w:rsid w:val="002E6973"/>
    <w:rsid w:val="002E6C04"/>
    <w:rsid w:val="002E6C22"/>
    <w:rsid w:val="002E6CC8"/>
    <w:rsid w:val="002E733D"/>
    <w:rsid w:val="002E778E"/>
    <w:rsid w:val="002E7E6C"/>
    <w:rsid w:val="002F0346"/>
    <w:rsid w:val="002F0BF4"/>
    <w:rsid w:val="002F13D9"/>
    <w:rsid w:val="002F13DA"/>
    <w:rsid w:val="002F1688"/>
    <w:rsid w:val="002F16CE"/>
    <w:rsid w:val="002F186F"/>
    <w:rsid w:val="002F1963"/>
    <w:rsid w:val="002F1A22"/>
    <w:rsid w:val="002F1B34"/>
    <w:rsid w:val="002F2061"/>
    <w:rsid w:val="002F2123"/>
    <w:rsid w:val="002F221B"/>
    <w:rsid w:val="002F2406"/>
    <w:rsid w:val="002F2694"/>
    <w:rsid w:val="002F277E"/>
    <w:rsid w:val="002F287C"/>
    <w:rsid w:val="002F2B50"/>
    <w:rsid w:val="002F2EEC"/>
    <w:rsid w:val="002F328A"/>
    <w:rsid w:val="002F3404"/>
    <w:rsid w:val="002F35AD"/>
    <w:rsid w:val="002F372B"/>
    <w:rsid w:val="002F3821"/>
    <w:rsid w:val="002F3856"/>
    <w:rsid w:val="002F39B9"/>
    <w:rsid w:val="002F3AC3"/>
    <w:rsid w:val="002F3FBD"/>
    <w:rsid w:val="002F40D8"/>
    <w:rsid w:val="002F4374"/>
    <w:rsid w:val="002F46C2"/>
    <w:rsid w:val="002F48F5"/>
    <w:rsid w:val="002F4D4B"/>
    <w:rsid w:val="002F4D6A"/>
    <w:rsid w:val="002F5787"/>
    <w:rsid w:val="002F5EE5"/>
    <w:rsid w:val="002F6019"/>
    <w:rsid w:val="002F6125"/>
    <w:rsid w:val="002F626F"/>
    <w:rsid w:val="002F62F8"/>
    <w:rsid w:val="002F647F"/>
    <w:rsid w:val="002F64E8"/>
    <w:rsid w:val="002F671A"/>
    <w:rsid w:val="002F678A"/>
    <w:rsid w:val="002F67B4"/>
    <w:rsid w:val="002F68EB"/>
    <w:rsid w:val="002F6CBE"/>
    <w:rsid w:val="002F6F6B"/>
    <w:rsid w:val="002F7209"/>
    <w:rsid w:val="002F7629"/>
    <w:rsid w:val="002F7989"/>
    <w:rsid w:val="002F798C"/>
    <w:rsid w:val="002F7C6B"/>
    <w:rsid w:val="00300043"/>
    <w:rsid w:val="00300D4C"/>
    <w:rsid w:val="00300F5E"/>
    <w:rsid w:val="00301048"/>
    <w:rsid w:val="0030127E"/>
    <w:rsid w:val="0030176B"/>
    <w:rsid w:val="00301A38"/>
    <w:rsid w:val="00301ACA"/>
    <w:rsid w:val="00301FD2"/>
    <w:rsid w:val="0030234C"/>
    <w:rsid w:val="0030234E"/>
    <w:rsid w:val="00302564"/>
    <w:rsid w:val="00302645"/>
    <w:rsid w:val="00302AF2"/>
    <w:rsid w:val="00302B74"/>
    <w:rsid w:val="00302CA5"/>
    <w:rsid w:val="00303295"/>
    <w:rsid w:val="0030340A"/>
    <w:rsid w:val="003034A9"/>
    <w:rsid w:val="00303776"/>
    <w:rsid w:val="00303826"/>
    <w:rsid w:val="00303A19"/>
    <w:rsid w:val="00303A85"/>
    <w:rsid w:val="00303C81"/>
    <w:rsid w:val="00303DE3"/>
    <w:rsid w:val="00303E52"/>
    <w:rsid w:val="00303EDF"/>
    <w:rsid w:val="00303FA1"/>
    <w:rsid w:val="00304081"/>
    <w:rsid w:val="003040EC"/>
    <w:rsid w:val="003043A9"/>
    <w:rsid w:val="003048F4"/>
    <w:rsid w:val="00304B1D"/>
    <w:rsid w:val="00304D2A"/>
    <w:rsid w:val="00304F34"/>
    <w:rsid w:val="00304FBB"/>
    <w:rsid w:val="0030512C"/>
    <w:rsid w:val="00305325"/>
    <w:rsid w:val="00305712"/>
    <w:rsid w:val="0030575F"/>
    <w:rsid w:val="003058A5"/>
    <w:rsid w:val="00305950"/>
    <w:rsid w:val="00305BE8"/>
    <w:rsid w:val="00305D2F"/>
    <w:rsid w:val="00305E8B"/>
    <w:rsid w:val="003060C5"/>
    <w:rsid w:val="00306349"/>
    <w:rsid w:val="003065A6"/>
    <w:rsid w:val="00306A70"/>
    <w:rsid w:val="00306BAC"/>
    <w:rsid w:val="00306D34"/>
    <w:rsid w:val="003072CE"/>
    <w:rsid w:val="003073E5"/>
    <w:rsid w:val="003077EB"/>
    <w:rsid w:val="00307BFE"/>
    <w:rsid w:val="00307F6B"/>
    <w:rsid w:val="00307F90"/>
    <w:rsid w:val="00310018"/>
    <w:rsid w:val="00310D13"/>
    <w:rsid w:val="00310DB7"/>
    <w:rsid w:val="00310F81"/>
    <w:rsid w:val="00310F92"/>
    <w:rsid w:val="00311242"/>
    <w:rsid w:val="003119F4"/>
    <w:rsid w:val="00311D56"/>
    <w:rsid w:val="00311DCF"/>
    <w:rsid w:val="00311FD5"/>
    <w:rsid w:val="0031202E"/>
    <w:rsid w:val="0031217F"/>
    <w:rsid w:val="003124EE"/>
    <w:rsid w:val="00312643"/>
    <w:rsid w:val="00312ABB"/>
    <w:rsid w:val="00312B21"/>
    <w:rsid w:val="00312B42"/>
    <w:rsid w:val="00312B83"/>
    <w:rsid w:val="00312E13"/>
    <w:rsid w:val="003136FC"/>
    <w:rsid w:val="003137F8"/>
    <w:rsid w:val="00313B54"/>
    <w:rsid w:val="00314241"/>
    <w:rsid w:val="003143F1"/>
    <w:rsid w:val="0031450C"/>
    <w:rsid w:val="0031458D"/>
    <w:rsid w:val="00314884"/>
    <w:rsid w:val="003149FC"/>
    <w:rsid w:val="00314CA3"/>
    <w:rsid w:val="00315435"/>
    <w:rsid w:val="003154B5"/>
    <w:rsid w:val="00315A20"/>
    <w:rsid w:val="0031618A"/>
    <w:rsid w:val="003162DB"/>
    <w:rsid w:val="00316646"/>
    <w:rsid w:val="00316BD3"/>
    <w:rsid w:val="00316DAF"/>
    <w:rsid w:val="003170E1"/>
    <w:rsid w:val="003176BE"/>
    <w:rsid w:val="0031770F"/>
    <w:rsid w:val="003179C5"/>
    <w:rsid w:val="00317C63"/>
    <w:rsid w:val="00317FA7"/>
    <w:rsid w:val="003201FD"/>
    <w:rsid w:val="00320740"/>
    <w:rsid w:val="00320BFC"/>
    <w:rsid w:val="00320E33"/>
    <w:rsid w:val="003210E1"/>
    <w:rsid w:val="0032112C"/>
    <w:rsid w:val="0032124E"/>
    <w:rsid w:val="003212A1"/>
    <w:rsid w:val="00322233"/>
    <w:rsid w:val="00322256"/>
    <w:rsid w:val="003222F9"/>
    <w:rsid w:val="00322381"/>
    <w:rsid w:val="0032248B"/>
    <w:rsid w:val="00322CA3"/>
    <w:rsid w:val="003230B5"/>
    <w:rsid w:val="00323314"/>
    <w:rsid w:val="00323732"/>
    <w:rsid w:val="00323A0A"/>
    <w:rsid w:val="00323D48"/>
    <w:rsid w:val="00323EEB"/>
    <w:rsid w:val="00324033"/>
    <w:rsid w:val="00324051"/>
    <w:rsid w:val="003240EB"/>
    <w:rsid w:val="003248D6"/>
    <w:rsid w:val="003248E6"/>
    <w:rsid w:val="00324AD3"/>
    <w:rsid w:val="00324ADF"/>
    <w:rsid w:val="00324B21"/>
    <w:rsid w:val="00324BE4"/>
    <w:rsid w:val="00325153"/>
    <w:rsid w:val="003254B4"/>
    <w:rsid w:val="00325947"/>
    <w:rsid w:val="00325E15"/>
    <w:rsid w:val="00325F33"/>
    <w:rsid w:val="0032666F"/>
    <w:rsid w:val="003266E4"/>
    <w:rsid w:val="003267AD"/>
    <w:rsid w:val="0032694B"/>
    <w:rsid w:val="00326B52"/>
    <w:rsid w:val="00326F2F"/>
    <w:rsid w:val="00327115"/>
    <w:rsid w:val="00327547"/>
    <w:rsid w:val="00327989"/>
    <w:rsid w:val="00327A6A"/>
    <w:rsid w:val="00327D60"/>
    <w:rsid w:val="00330233"/>
    <w:rsid w:val="00330265"/>
    <w:rsid w:val="0033095B"/>
    <w:rsid w:val="003309CF"/>
    <w:rsid w:val="00330A4E"/>
    <w:rsid w:val="00331132"/>
    <w:rsid w:val="0033118C"/>
    <w:rsid w:val="003312D3"/>
    <w:rsid w:val="003313D2"/>
    <w:rsid w:val="00331860"/>
    <w:rsid w:val="003318C1"/>
    <w:rsid w:val="0033195B"/>
    <w:rsid w:val="00331D26"/>
    <w:rsid w:val="00331F70"/>
    <w:rsid w:val="0033203C"/>
    <w:rsid w:val="003321D3"/>
    <w:rsid w:val="00332732"/>
    <w:rsid w:val="003327B0"/>
    <w:rsid w:val="00332A9D"/>
    <w:rsid w:val="00332CB5"/>
    <w:rsid w:val="00332D11"/>
    <w:rsid w:val="0033313D"/>
    <w:rsid w:val="0033351C"/>
    <w:rsid w:val="003337FF"/>
    <w:rsid w:val="00333AD9"/>
    <w:rsid w:val="00333AF6"/>
    <w:rsid w:val="00333BF8"/>
    <w:rsid w:val="00333F2F"/>
    <w:rsid w:val="003342D8"/>
    <w:rsid w:val="003343FC"/>
    <w:rsid w:val="0033443E"/>
    <w:rsid w:val="00334851"/>
    <w:rsid w:val="0033486A"/>
    <w:rsid w:val="003348C8"/>
    <w:rsid w:val="00334A7E"/>
    <w:rsid w:val="00335057"/>
    <w:rsid w:val="00335243"/>
    <w:rsid w:val="00335323"/>
    <w:rsid w:val="003354A3"/>
    <w:rsid w:val="003355BA"/>
    <w:rsid w:val="0033591F"/>
    <w:rsid w:val="00335BA0"/>
    <w:rsid w:val="00335CC4"/>
    <w:rsid w:val="00336613"/>
    <w:rsid w:val="00336621"/>
    <w:rsid w:val="00336984"/>
    <w:rsid w:val="00336A20"/>
    <w:rsid w:val="00336D3D"/>
    <w:rsid w:val="00336D76"/>
    <w:rsid w:val="0033709C"/>
    <w:rsid w:val="003373C3"/>
    <w:rsid w:val="0033746B"/>
    <w:rsid w:val="0033765F"/>
    <w:rsid w:val="003377C7"/>
    <w:rsid w:val="0033798D"/>
    <w:rsid w:val="00337A2D"/>
    <w:rsid w:val="00337CFF"/>
    <w:rsid w:val="00337F1C"/>
    <w:rsid w:val="00337FE1"/>
    <w:rsid w:val="003400B1"/>
    <w:rsid w:val="003400F1"/>
    <w:rsid w:val="003401CB"/>
    <w:rsid w:val="00340356"/>
    <w:rsid w:val="0034038C"/>
    <w:rsid w:val="00340404"/>
    <w:rsid w:val="003407BF"/>
    <w:rsid w:val="0034096A"/>
    <w:rsid w:val="00340CDC"/>
    <w:rsid w:val="00340F33"/>
    <w:rsid w:val="00341533"/>
    <w:rsid w:val="00341E44"/>
    <w:rsid w:val="00341F71"/>
    <w:rsid w:val="00341FF0"/>
    <w:rsid w:val="003421B8"/>
    <w:rsid w:val="003422DF"/>
    <w:rsid w:val="00342660"/>
    <w:rsid w:val="0034270A"/>
    <w:rsid w:val="00342914"/>
    <w:rsid w:val="003429BE"/>
    <w:rsid w:val="00343469"/>
    <w:rsid w:val="0034353A"/>
    <w:rsid w:val="00343FD3"/>
    <w:rsid w:val="0034402C"/>
    <w:rsid w:val="00344359"/>
    <w:rsid w:val="003443B7"/>
    <w:rsid w:val="00344816"/>
    <w:rsid w:val="0034518C"/>
    <w:rsid w:val="00345355"/>
    <w:rsid w:val="003454D5"/>
    <w:rsid w:val="00345698"/>
    <w:rsid w:val="0034595F"/>
    <w:rsid w:val="00345F31"/>
    <w:rsid w:val="003460C7"/>
    <w:rsid w:val="003462EA"/>
    <w:rsid w:val="0034672D"/>
    <w:rsid w:val="00346DAE"/>
    <w:rsid w:val="00346ED0"/>
    <w:rsid w:val="00346F9D"/>
    <w:rsid w:val="00347275"/>
    <w:rsid w:val="00347346"/>
    <w:rsid w:val="003474AC"/>
    <w:rsid w:val="00347550"/>
    <w:rsid w:val="00347551"/>
    <w:rsid w:val="003477E3"/>
    <w:rsid w:val="003479D5"/>
    <w:rsid w:val="00347B67"/>
    <w:rsid w:val="003501C7"/>
    <w:rsid w:val="003503B8"/>
    <w:rsid w:val="0035094B"/>
    <w:rsid w:val="00350A67"/>
    <w:rsid w:val="00350B9E"/>
    <w:rsid w:val="00350C27"/>
    <w:rsid w:val="00350C91"/>
    <w:rsid w:val="00350EF1"/>
    <w:rsid w:val="00350F87"/>
    <w:rsid w:val="003514E9"/>
    <w:rsid w:val="0035162C"/>
    <w:rsid w:val="0035168E"/>
    <w:rsid w:val="00351E19"/>
    <w:rsid w:val="00351FB3"/>
    <w:rsid w:val="0035215A"/>
    <w:rsid w:val="003521CE"/>
    <w:rsid w:val="00352B84"/>
    <w:rsid w:val="00352C86"/>
    <w:rsid w:val="00352E0E"/>
    <w:rsid w:val="00352EA7"/>
    <w:rsid w:val="00352F1D"/>
    <w:rsid w:val="00352F64"/>
    <w:rsid w:val="0035346F"/>
    <w:rsid w:val="00354110"/>
    <w:rsid w:val="00354297"/>
    <w:rsid w:val="003544CC"/>
    <w:rsid w:val="00354671"/>
    <w:rsid w:val="00354718"/>
    <w:rsid w:val="00354A78"/>
    <w:rsid w:val="00354A7E"/>
    <w:rsid w:val="00354AF1"/>
    <w:rsid w:val="00354E64"/>
    <w:rsid w:val="00355AD1"/>
    <w:rsid w:val="00355BFF"/>
    <w:rsid w:val="00355CB9"/>
    <w:rsid w:val="00355D24"/>
    <w:rsid w:val="003562DF"/>
    <w:rsid w:val="00356307"/>
    <w:rsid w:val="00356D61"/>
    <w:rsid w:val="00356D90"/>
    <w:rsid w:val="003573BB"/>
    <w:rsid w:val="00357B8A"/>
    <w:rsid w:val="00357BB1"/>
    <w:rsid w:val="00357DEE"/>
    <w:rsid w:val="00357F40"/>
    <w:rsid w:val="00357FFC"/>
    <w:rsid w:val="003601CF"/>
    <w:rsid w:val="00360213"/>
    <w:rsid w:val="003607C2"/>
    <w:rsid w:val="003608BD"/>
    <w:rsid w:val="00360B4F"/>
    <w:rsid w:val="00360B8E"/>
    <w:rsid w:val="00361031"/>
    <w:rsid w:val="003614B2"/>
    <w:rsid w:val="00362154"/>
    <w:rsid w:val="00362422"/>
    <w:rsid w:val="00362477"/>
    <w:rsid w:val="003624EB"/>
    <w:rsid w:val="00362703"/>
    <w:rsid w:val="0036299F"/>
    <w:rsid w:val="00362A1A"/>
    <w:rsid w:val="00362CA6"/>
    <w:rsid w:val="00362DCE"/>
    <w:rsid w:val="00362E3F"/>
    <w:rsid w:val="0036327D"/>
    <w:rsid w:val="00363479"/>
    <w:rsid w:val="00363682"/>
    <w:rsid w:val="003639D7"/>
    <w:rsid w:val="00363AE9"/>
    <w:rsid w:val="00363DF0"/>
    <w:rsid w:val="003641DC"/>
    <w:rsid w:val="003643CB"/>
    <w:rsid w:val="003648EF"/>
    <w:rsid w:val="00364B00"/>
    <w:rsid w:val="00364F86"/>
    <w:rsid w:val="003653DF"/>
    <w:rsid w:val="0036544E"/>
    <w:rsid w:val="0036547D"/>
    <w:rsid w:val="00365594"/>
    <w:rsid w:val="003657BB"/>
    <w:rsid w:val="00365972"/>
    <w:rsid w:val="003659E2"/>
    <w:rsid w:val="00365EEE"/>
    <w:rsid w:val="00365FBC"/>
    <w:rsid w:val="00365FEE"/>
    <w:rsid w:val="00366096"/>
    <w:rsid w:val="003665B8"/>
    <w:rsid w:val="003667EA"/>
    <w:rsid w:val="0036680A"/>
    <w:rsid w:val="003668B3"/>
    <w:rsid w:val="00366AFB"/>
    <w:rsid w:val="00366CFD"/>
    <w:rsid w:val="0036753F"/>
    <w:rsid w:val="00367A13"/>
    <w:rsid w:val="00367FCA"/>
    <w:rsid w:val="0037000C"/>
    <w:rsid w:val="003708E3"/>
    <w:rsid w:val="00370E41"/>
    <w:rsid w:val="00370F74"/>
    <w:rsid w:val="003710AB"/>
    <w:rsid w:val="003713FF"/>
    <w:rsid w:val="00371C26"/>
    <w:rsid w:val="00371F4D"/>
    <w:rsid w:val="00372237"/>
    <w:rsid w:val="003726FA"/>
    <w:rsid w:val="00372882"/>
    <w:rsid w:val="00372B10"/>
    <w:rsid w:val="00372C39"/>
    <w:rsid w:val="00372F45"/>
    <w:rsid w:val="00373194"/>
    <w:rsid w:val="00373399"/>
    <w:rsid w:val="00373616"/>
    <w:rsid w:val="003738BF"/>
    <w:rsid w:val="00373D1C"/>
    <w:rsid w:val="00374193"/>
    <w:rsid w:val="00374264"/>
    <w:rsid w:val="003742C9"/>
    <w:rsid w:val="00374561"/>
    <w:rsid w:val="0037472A"/>
    <w:rsid w:val="0037486C"/>
    <w:rsid w:val="00374923"/>
    <w:rsid w:val="00374978"/>
    <w:rsid w:val="00374B1A"/>
    <w:rsid w:val="00374B3F"/>
    <w:rsid w:val="00374CD9"/>
    <w:rsid w:val="003750BE"/>
    <w:rsid w:val="0037552C"/>
    <w:rsid w:val="00375981"/>
    <w:rsid w:val="00375D93"/>
    <w:rsid w:val="003761D3"/>
    <w:rsid w:val="003762EC"/>
    <w:rsid w:val="003767B6"/>
    <w:rsid w:val="00376B72"/>
    <w:rsid w:val="00376C29"/>
    <w:rsid w:val="00376D6A"/>
    <w:rsid w:val="00376E38"/>
    <w:rsid w:val="003772B0"/>
    <w:rsid w:val="003774E3"/>
    <w:rsid w:val="003774F6"/>
    <w:rsid w:val="003776D6"/>
    <w:rsid w:val="003776ED"/>
    <w:rsid w:val="00380230"/>
    <w:rsid w:val="003803C8"/>
    <w:rsid w:val="0038067F"/>
    <w:rsid w:val="00380831"/>
    <w:rsid w:val="003809FA"/>
    <w:rsid w:val="00381118"/>
    <w:rsid w:val="00381636"/>
    <w:rsid w:val="00381813"/>
    <w:rsid w:val="0038188C"/>
    <w:rsid w:val="003819F6"/>
    <w:rsid w:val="00381A0C"/>
    <w:rsid w:val="003822B0"/>
    <w:rsid w:val="00382480"/>
    <w:rsid w:val="00382528"/>
    <w:rsid w:val="003826BA"/>
    <w:rsid w:val="0038290C"/>
    <w:rsid w:val="003829C0"/>
    <w:rsid w:val="00382B01"/>
    <w:rsid w:val="00382B0D"/>
    <w:rsid w:val="00382E21"/>
    <w:rsid w:val="00382F0A"/>
    <w:rsid w:val="00382F62"/>
    <w:rsid w:val="0038312E"/>
    <w:rsid w:val="00383154"/>
    <w:rsid w:val="00383F3A"/>
    <w:rsid w:val="00383F69"/>
    <w:rsid w:val="0038433E"/>
    <w:rsid w:val="003843BA"/>
    <w:rsid w:val="0038447F"/>
    <w:rsid w:val="0038495B"/>
    <w:rsid w:val="00384CB5"/>
    <w:rsid w:val="00384D53"/>
    <w:rsid w:val="0038547C"/>
    <w:rsid w:val="003854BB"/>
    <w:rsid w:val="0038569B"/>
    <w:rsid w:val="00385F4B"/>
    <w:rsid w:val="00385F99"/>
    <w:rsid w:val="00386127"/>
    <w:rsid w:val="003863D5"/>
    <w:rsid w:val="003865F1"/>
    <w:rsid w:val="00386693"/>
    <w:rsid w:val="0038677D"/>
    <w:rsid w:val="0038681D"/>
    <w:rsid w:val="00386EA2"/>
    <w:rsid w:val="0038721B"/>
    <w:rsid w:val="0038758F"/>
    <w:rsid w:val="00387596"/>
    <w:rsid w:val="00387DEC"/>
    <w:rsid w:val="00390151"/>
    <w:rsid w:val="00390224"/>
    <w:rsid w:val="0039039A"/>
    <w:rsid w:val="00390479"/>
    <w:rsid w:val="003905D7"/>
    <w:rsid w:val="0039096C"/>
    <w:rsid w:val="003909E3"/>
    <w:rsid w:val="00390A31"/>
    <w:rsid w:val="00390B06"/>
    <w:rsid w:val="00390C0B"/>
    <w:rsid w:val="00390DC0"/>
    <w:rsid w:val="00391028"/>
    <w:rsid w:val="00391537"/>
    <w:rsid w:val="00391D84"/>
    <w:rsid w:val="00391FCC"/>
    <w:rsid w:val="00392194"/>
    <w:rsid w:val="00392616"/>
    <w:rsid w:val="003927F1"/>
    <w:rsid w:val="003928D3"/>
    <w:rsid w:val="003929AE"/>
    <w:rsid w:val="003929FA"/>
    <w:rsid w:val="00392BD4"/>
    <w:rsid w:val="00392C19"/>
    <w:rsid w:val="0039372C"/>
    <w:rsid w:val="00393761"/>
    <w:rsid w:val="003937FD"/>
    <w:rsid w:val="00393E4D"/>
    <w:rsid w:val="00393E57"/>
    <w:rsid w:val="003940A2"/>
    <w:rsid w:val="003940A6"/>
    <w:rsid w:val="003946D8"/>
    <w:rsid w:val="0039472B"/>
    <w:rsid w:val="00394977"/>
    <w:rsid w:val="00394FE5"/>
    <w:rsid w:val="00394FEA"/>
    <w:rsid w:val="00395597"/>
    <w:rsid w:val="0039578A"/>
    <w:rsid w:val="00395879"/>
    <w:rsid w:val="00395A76"/>
    <w:rsid w:val="00395E2C"/>
    <w:rsid w:val="003963F6"/>
    <w:rsid w:val="00396853"/>
    <w:rsid w:val="003969B6"/>
    <w:rsid w:val="00396A70"/>
    <w:rsid w:val="00396B3C"/>
    <w:rsid w:val="00397270"/>
    <w:rsid w:val="0039728D"/>
    <w:rsid w:val="00397492"/>
    <w:rsid w:val="00397931"/>
    <w:rsid w:val="003A007B"/>
    <w:rsid w:val="003A02F2"/>
    <w:rsid w:val="003A07F2"/>
    <w:rsid w:val="003A0952"/>
    <w:rsid w:val="003A0D2E"/>
    <w:rsid w:val="003A0DFA"/>
    <w:rsid w:val="003A10A3"/>
    <w:rsid w:val="003A1279"/>
    <w:rsid w:val="003A186D"/>
    <w:rsid w:val="003A1875"/>
    <w:rsid w:val="003A1A8A"/>
    <w:rsid w:val="003A1D5D"/>
    <w:rsid w:val="003A1EBF"/>
    <w:rsid w:val="003A1FBE"/>
    <w:rsid w:val="003A2069"/>
    <w:rsid w:val="003A2320"/>
    <w:rsid w:val="003A242C"/>
    <w:rsid w:val="003A2639"/>
    <w:rsid w:val="003A2A8E"/>
    <w:rsid w:val="003A2EAC"/>
    <w:rsid w:val="003A2F7A"/>
    <w:rsid w:val="003A3230"/>
    <w:rsid w:val="003A3365"/>
    <w:rsid w:val="003A34F9"/>
    <w:rsid w:val="003A35B5"/>
    <w:rsid w:val="003A3931"/>
    <w:rsid w:val="003A3E40"/>
    <w:rsid w:val="003A4079"/>
    <w:rsid w:val="003A496B"/>
    <w:rsid w:val="003A4BB7"/>
    <w:rsid w:val="003A4CC3"/>
    <w:rsid w:val="003A4EF7"/>
    <w:rsid w:val="003A4FE3"/>
    <w:rsid w:val="003A569A"/>
    <w:rsid w:val="003A5B19"/>
    <w:rsid w:val="003A5DF2"/>
    <w:rsid w:val="003A5F33"/>
    <w:rsid w:val="003A5FA0"/>
    <w:rsid w:val="003A5FB1"/>
    <w:rsid w:val="003A6187"/>
    <w:rsid w:val="003A651E"/>
    <w:rsid w:val="003A675F"/>
    <w:rsid w:val="003A6844"/>
    <w:rsid w:val="003A6887"/>
    <w:rsid w:val="003A6B45"/>
    <w:rsid w:val="003A6DE2"/>
    <w:rsid w:val="003A7360"/>
    <w:rsid w:val="003A7A44"/>
    <w:rsid w:val="003A7C7A"/>
    <w:rsid w:val="003A7D3F"/>
    <w:rsid w:val="003A7FB2"/>
    <w:rsid w:val="003B037A"/>
    <w:rsid w:val="003B05C1"/>
    <w:rsid w:val="003B0AE8"/>
    <w:rsid w:val="003B0B7C"/>
    <w:rsid w:val="003B0DEC"/>
    <w:rsid w:val="003B0FA7"/>
    <w:rsid w:val="003B12A8"/>
    <w:rsid w:val="003B162D"/>
    <w:rsid w:val="003B166C"/>
    <w:rsid w:val="003B1734"/>
    <w:rsid w:val="003B1C66"/>
    <w:rsid w:val="003B230D"/>
    <w:rsid w:val="003B2356"/>
    <w:rsid w:val="003B24C9"/>
    <w:rsid w:val="003B2662"/>
    <w:rsid w:val="003B286D"/>
    <w:rsid w:val="003B300F"/>
    <w:rsid w:val="003B37F7"/>
    <w:rsid w:val="003B3B35"/>
    <w:rsid w:val="003B3BAA"/>
    <w:rsid w:val="003B45C5"/>
    <w:rsid w:val="003B4D3C"/>
    <w:rsid w:val="003B558A"/>
    <w:rsid w:val="003B55AC"/>
    <w:rsid w:val="003B567D"/>
    <w:rsid w:val="003B58BE"/>
    <w:rsid w:val="003B5DFA"/>
    <w:rsid w:val="003B5E08"/>
    <w:rsid w:val="003B6359"/>
    <w:rsid w:val="003B6520"/>
    <w:rsid w:val="003B67AB"/>
    <w:rsid w:val="003B6F43"/>
    <w:rsid w:val="003B70F7"/>
    <w:rsid w:val="003B7223"/>
    <w:rsid w:val="003B7391"/>
    <w:rsid w:val="003B7456"/>
    <w:rsid w:val="003B7A21"/>
    <w:rsid w:val="003B7B86"/>
    <w:rsid w:val="003B7D52"/>
    <w:rsid w:val="003B7F2D"/>
    <w:rsid w:val="003C0DDD"/>
    <w:rsid w:val="003C1037"/>
    <w:rsid w:val="003C11A7"/>
    <w:rsid w:val="003C1C8C"/>
    <w:rsid w:val="003C200E"/>
    <w:rsid w:val="003C2080"/>
    <w:rsid w:val="003C239E"/>
    <w:rsid w:val="003C23C9"/>
    <w:rsid w:val="003C306E"/>
    <w:rsid w:val="003C30F2"/>
    <w:rsid w:val="003C3183"/>
    <w:rsid w:val="003C31A4"/>
    <w:rsid w:val="003C353D"/>
    <w:rsid w:val="003C3E94"/>
    <w:rsid w:val="003C412C"/>
    <w:rsid w:val="003C4262"/>
    <w:rsid w:val="003C487E"/>
    <w:rsid w:val="003C4C4F"/>
    <w:rsid w:val="003C4F4F"/>
    <w:rsid w:val="003C503E"/>
    <w:rsid w:val="003C5088"/>
    <w:rsid w:val="003C5224"/>
    <w:rsid w:val="003C5562"/>
    <w:rsid w:val="003C586A"/>
    <w:rsid w:val="003C586D"/>
    <w:rsid w:val="003C5962"/>
    <w:rsid w:val="003C603B"/>
    <w:rsid w:val="003C6060"/>
    <w:rsid w:val="003C67BF"/>
    <w:rsid w:val="003C692D"/>
    <w:rsid w:val="003C6B1C"/>
    <w:rsid w:val="003C70E0"/>
    <w:rsid w:val="003C7BF4"/>
    <w:rsid w:val="003C7BFE"/>
    <w:rsid w:val="003D0072"/>
    <w:rsid w:val="003D01E0"/>
    <w:rsid w:val="003D02FA"/>
    <w:rsid w:val="003D036D"/>
    <w:rsid w:val="003D0A39"/>
    <w:rsid w:val="003D1367"/>
    <w:rsid w:val="003D151F"/>
    <w:rsid w:val="003D1A6D"/>
    <w:rsid w:val="003D1D37"/>
    <w:rsid w:val="003D21F6"/>
    <w:rsid w:val="003D253C"/>
    <w:rsid w:val="003D285C"/>
    <w:rsid w:val="003D2948"/>
    <w:rsid w:val="003D2B81"/>
    <w:rsid w:val="003D2D00"/>
    <w:rsid w:val="003D2FEF"/>
    <w:rsid w:val="003D3005"/>
    <w:rsid w:val="003D341A"/>
    <w:rsid w:val="003D36FC"/>
    <w:rsid w:val="003D3EAE"/>
    <w:rsid w:val="003D45B3"/>
    <w:rsid w:val="003D46AA"/>
    <w:rsid w:val="003D4F12"/>
    <w:rsid w:val="003D4F74"/>
    <w:rsid w:val="003D5346"/>
    <w:rsid w:val="003D56F1"/>
    <w:rsid w:val="003D570B"/>
    <w:rsid w:val="003D5C7C"/>
    <w:rsid w:val="003D5DF6"/>
    <w:rsid w:val="003D641C"/>
    <w:rsid w:val="003D646D"/>
    <w:rsid w:val="003D6517"/>
    <w:rsid w:val="003D6DE9"/>
    <w:rsid w:val="003D710D"/>
    <w:rsid w:val="003D71B8"/>
    <w:rsid w:val="003D7359"/>
    <w:rsid w:val="003D778A"/>
    <w:rsid w:val="003D7CF9"/>
    <w:rsid w:val="003E0239"/>
    <w:rsid w:val="003E0292"/>
    <w:rsid w:val="003E0393"/>
    <w:rsid w:val="003E057C"/>
    <w:rsid w:val="003E09CA"/>
    <w:rsid w:val="003E122E"/>
    <w:rsid w:val="003E1C0A"/>
    <w:rsid w:val="003E1E37"/>
    <w:rsid w:val="003E1EC5"/>
    <w:rsid w:val="003E273A"/>
    <w:rsid w:val="003E293A"/>
    <w:rsid w:val="003E29F4"/>
    <w:rsid w:val="003E3249"/>
    <w:rsid w:val="003E3834"/>
    <w:rsid w:val="003E3AD2"/>
    <w:rsid w:val="003E3B04"/>
    <w:rsid w:val="003E3C3F"/>
    <w:rsid w:val="003E3C5A"/>
    <w:rsid w:val="003E3F59"/>
    <w:rsid w:val="003E41A1"/>
    <w:rsid w:val="003E4240"/>
    <w:rsid w:val="003E4372"/>
    <w:rsid w:val="003E43B5"/>
    <w:rsid w:val="003E461B"/>
    <w:rsid w:val="003E4744"/>
    <w:rsid w:val="003E4761"/>
    <w:rsid w:val="003E5D50"/>
    <w:rsid w:val="003E5DBE"/>
    <w:rsid w:val="003E5E3F"/>
    <w:rsid w:val="003E5F80"/>
    <w:rsid w:val="003E62B3"/>
    <w:rsid w:val="003E6430"/>
    <w:rsid w:val="003E7353"/>
    <w:rsid w:val="003E73DD"/>
    <w:rsid w:val="003E7416"/>
    <w:rsid w:val="003E763D"/>
    <w:rsid w:val="003E7674"/>
    <w:rsid w:val="003E7849"/>
    <w:rsid w:val="003E7886"/>
    <w:rsid w:val="003F0119"/>
    <w:rsid w:val="003F01F3"/>
    <w:rsid w:val="003F0433"/>
    <w:rsid w:val="003F093E"/>
    <w:rsid w:val="003F0E30"/>
    <w:rsid w:val="003F0EED"/>
    <w:rsid w:val="003F12A1"/>
    <w:rsid w:val="003F13C3"/>
    <w:rsid w:val="003F1602"/>
    <w:rsid w:val="003F1608"/>
    <w:rsid w:val="003F1965"/>
    <w:rsid w:val="003F1A91"/>
    <w:rsid w:val="003F1E10"/>
    <w:rsid w:val="003F214B"/>
    <w:rsid w:val="003F255A"/>
    <w:rsid w:val="003F3010"/>
    <w:rsid w:val="003F31A7"/>
    <w:rsid w:val="003F3A00"/>
    <w:rsid w:val="003F3D10"/>
    <w:rsid w:val="003F4189"/>
    <w:rsid w:val="003F423F"/>
    <w:rsid w:val="003F4423"/>
    <w:rsid w:val="003F44FC"/>
    <w:rsid w:val="003F4ABA"/>
    <w:rsid w:val="003F4B99"/>
    <w:rsid w:val="003F4EB7"/>
    <w:rsid w:val="003F5111"/>
    <w:rsid w:val="003F5217"/>
    <w:rsid w:val="003F5CF6"/>
    <w:rsid w:val="003F5EC0"/>
    <w:rsid w:val="003F5EF3"/>
    <w:rsid w:val="003F68BF"/>
    <w:rsid w:val="003F6C1B"/>
    <w:rsid w:val="003F6E83"/>
    <w:rsid w:val="003F6F82"/>
    <w:rsid w:val="003F7142"/>
    <w:rsid w:val="003F71BE"/>
    <w:rsid w:val="003F722C"/>
    <w:rsid w:val="003F726B"/>
    <w:rsid w:val="003F7552"/>
    <w:rsid w:val="003F777D"/>
    <w:rsid w:val="003F7E6C"/>
    <w:rsid w:val="00400026"/>
    <w:rsid w:val="0040011D"/>
    <w:rsid w:val="004004B8"/>
    <w:rsid w:val="0040085F"/>
    <w:rsid w:val="00400868"/>
    <w:rsid w:val="00400CCB"/>
    <w:rsid w:val="00400F05"/>
    <w:rsid w:val="0040149F"/>
    <w:rsid w:val="00401661"/>
    <w:rsid w:val="0040176D"/>
    <w:rsid w:val="00401B2A"/>
    <w:rsid w:val="00401BF9"/>
    <w:rsid w:val="004026AF"/>
    <w:rsid w:val="00402AB5"/>
    <w:rsid w:val="00402ADD"/>
    <w:rsid w:val="00402DEB"/>
    <w:rsid w:val="00402FE4"/>
    <w:rsid w:val="0040338A"/>
    <w:rsid w:val="004036A5"/>
    <w:rsid w:val="004037A6"/>
    <w:rsid w:val="00403893"/>
    <w:rsid w:val="00403F84"/>
    <w:rsid w:val="00404513"/>
    <w:rsid w:val="00404DB8"/>
    <w:rsid w:val="0040563A"/>
    <w:rsid w:val="0040568F"/>
    <w:rsid w:val="00405A0C"/>
    <w:rsid w:val="00405CC0"/>
    <w:rsid w:val="00405CD1"/>
    <w:rsid w:val="00405D0D"/>
    <w:rsid w:val="00405E62"/>
    <w:rsid w:val="00406033"/>
    <w:rsid w:val="0040609E"/>
    <w:rsid w:val="0040624D"/>
    <w:rsid w:val="00406273"/>
    <w:rsid w:val="00406BE1"/>
    <w:rsid w:val="00406BE5"/>
    <w:rsid w:val="00406DCB"/>
    <w:rsid w:val="00407101"/>
    <w:rsid w:val="004071C2"/>
    <w:rsid w:val="00407724"/>
    <w:rsid w:val="004077D4"/>
    <w:rsid w:val="00407B8E"/>
    <w:rsid w:val="00410066"/>
    <w:rsid w:val="00410095"/>
    <w:rsid w:val="004106C1"/>
    <w:rsid w:val="004108DB"/>
    <w:rsid w:val="00410B81"/>
    <w:rsid w:val="00410D92"/>
    <w:rsid w:val="00410DBC"/>
    <w:rsid w:val="00411055"/>
    <w:rsid w:val="00411394"/>
    <w:rsid w:val="00411422"/>
    <w:rsid w:val="004119AC"/>
    <w:rsid w:val="00411BD0"/>
    <w:rsid w:val="00411DC8"/>
    <w:rsid w:val="0041211F"/>
    <w:rsid w:val="004123CE"/>
    <w:rsid w:val="00412726"/>
    <w:rsid w:val="004127A6"/>
    <w:rsid w:val="00412A8C"/>
    <w:rsid w:val="00412BBB"/>
    <w:rsid w:val="00413017"/>
    <w:rsid w:val="0041312D"/>
    <w:rsid w:val="004133DF"/>
    <w:rsid w:val="0041356F"/>
    <w:rsid w:val="00413ACF"/>
    <w:rsid w:val="0041417D"/>
    <w:rsid w:val="004147B9"/>
    <w:rsid w:val="00414B15"/>
    <w:rsid w:val="00414C1C"/>
    <w:rsid w:val="004154A8"/>
    <w:rsid w:val="004155AE"/>
    <w:rsid w:val="00415698"/>
    <w:rsid w:val="004159FE"/>
    <w:rsid w:val="00415D81"/>
    <w:rsid w:val="00415FA8"/>
    <w:rsid w:val="0041629C"/>
    <w:rsid w:val="00416436"/>
    <w:rsid w:val="00416AD4"/>
    <w:rsid w:val="0041721D"/>
    <w:rsid w:val="00417524"/>
    <w:rsid w:val="0041794E"/>
    <w:rsid w:val="00417C02"/>
    <w:rsid w:val="004207BE"/>
    <w:rsid w:val="00420AB9"/>
    <w:rsid w:val="00421040"/>
    <w:rsid w:val="004210E2"/>
    <w:rsid w:val="004211A9"/>
    <w:rsid w:val="00421470"/>
    <w:rsid w:val="004215D8"/>
    <w:rsid w:val="004217E6"/>
    <w:rsid w:val="00421C9A"/>
    <w:rsid w:val="00421FD4"/>
    <w:rsid w:val="004220C8"/>
    <w:rsid w:val="00422116"/>
    <w:rsid w:val="00422407"/>
    <w:rsid w:val="00422D6B"/>
    <w:rsid w:val="0042343C"/>
    <w:rsid w:val="0042343F"/>
    <w:rsid w:val="00423646"/>
    <w:rsid w:val="004238BD"/>
    <w:rsid w:val="00423A6A"/>
    <w:rsid w:val="00423A79"/>
    <w:rsid w:val="00423FFF"/>
    <w:rsid w:val="0042406B"/>
    <w:rsid w:val="004243C2"/>
    <w:rsid w:val="004245A2"/>
    <w:rsid w:val="0042479D"/>
    <w:rsid w:val="00424973"/>
    <w:rsid w:val="0042499A"/>
    <w:rsid w:val="004249A7"/>
    <w:rsid w:val="00424A71"/>
    <w:rsid w:val="00424B45"/>
    <w:rsid w:val="004251DA"/>
    <w:rsid w:val="0042579A"/>
    <w:rsid w:val="004257C4"/>
    <w:rsid w:val="00425D45"/>
    <w:rsid w:val="004264F7"/>
    <w:rsid w:val="00426584"/>
    <w:rsid w:val="00426681"/>
    <w:rsid w:val="004268EA"/>
    <w:rsid w:val="00426A6C"/>
    <w:rsid w:val="00426C68"/>
    <w:rsid w:val="004270B9"/>
    <w:rsid w:val="00427110"/>
    <w:rsid w:val="00427115"/>
    <w:rsid w:val="00427239"/>
    <w:rsid w:val="004274CB"/>
    <w:rsid w:val="004275C3"/>
    <w:rsid w:val="0042789B"/>
    <w:rsid w:val="00427BDA"/>
    <w:rsid w:val="00427EEB"/>
    <w:rsid w:val="00430594"/>
    <w:rsid w:val="0043061E"/>
    <w:rsid w:val="004306FA"/>
    <w:rsid w:val="00430903"/>
    <w:rsid w:val="00430FC7"/>
    <w:rsid w:val="004313B8"/>
    <w:rsid w:val="00431546"/>
    <w:rsid w:val="00431A2B"/>
    <w:rsid w:val="00431DD5"/>
    <w:rsid w:val="00431E66"/>
    <w:rsid w:val="00431FDD"/>
    <w:rsid w:val="00432A1C"/>
    <w:rsid w:val="00432B93"/>
    <w:rsid w:val="0043315E"/>
    <w:rsid w:val="004331E4"/>
    <w:rsid w:val="00433801"/>
    <w:rsid w:val="00433849"/>
    <w:rsid w:val="00433A67"/>
    <w:rsid w:val="00433D2C"/>
    <w:rsid w:val="00433E28"/>
    <w:rsid w:val="00433FDD"/>
    <w:rsid w:val="004346EA"/>
    <w:rsid w:val="004346F6"/>
    <w:rsid w:val="00434966"/>
    <w:rsid w:val="00434B8C"/>
    <w:rsid w:val="00434DEA"/>
    <w:rsid w:val="00434E1D"/>
    <w:rsid w:val="00435031"/>
    <w:rsid w:val="0043522E"/>
    <w:rsid w:val="004353B2"/>
    <w:rsid w:val="004357CB"/>
    <w:rsid w:val="00435870"/>
    <w:rsid w:val="00435AA7"/>
    <w:rsid w:val="00435B3B"/>
    <w:rsid w:val="00435CDC"/>
    <w:rsid w:val="00435D27"/>
    <w:rsid w:val="004367D5"/>
    <w:rsid w:val="00436D79"/>
    <w:rsid w:val="00437089"/>
    <w:rsid w:val="00437332"/>
    <w:rsid w:val="00437424"/>
    <w:rsid w:val="0043742A"/>
    <w:rsid w:val="00437763"/>
    <w:rsid w:val="00437857"/>
    <w:rsid w:val="00437F1A"/>
    <w:rsid w:val="00440034"/>
    <w:rsid w:val="004402D0"/>
    <w:rsid w:val="004405B0"/>
    <w:rsid w:val="00440645"/>
    <w:rsid w:val="00440F06"/>
    <w:rsid w:val="004412ED"/>
    <w:rsid w:val="00441472"/>
    <w:rsid w:val="00441781"/>
    <w:rsid w:val="00441C33"/>
    <w:rsid w:val="00441CD2"/>
    <w:rsid w:val="0044236D"/>
    <w:rsid w:val="00442824"/>
    <w:rsid w:val="00442F63"/>
    <w:rsid w:val="00443036"/>
    <w:rsid w:val="0044313F"/>
    <w:rsid w:val="0044381F"/>
    <w:rsid w:val="00443A90"/>
    <w:rsid w:val="00443D08"/>
    <w:rsid w:val="00443D0A"/>
    <w:rsid w:val="00443FAE"/>
    <w:rsid w:val="0044491F"/>
    <w:rsid w:val="00444C75"/>
    <w:rsid w:val="00444D17"/>
    <w:rsid w:val="00445240"/>
    <w:rsid w:val="00445825"/>
    <w:rsid w:val="00445A86"/>
    <w:rsid w:val="004465CA"/>
    <w:rsid w:val="00446830"/>
    <w:rsid w:val="00446D7D"/>
    <w:rsid w:val="00446F08"/>
    <w:rsid w:val="00446F25"/>
    <w:rsid w:val="00447142"/>
    <w:rsid w:val="00447215"/>
    <w:rsid w:val="0044737C"/>
    <w:rsid w:val="00447469"/>
    <w:rsid w:val="00447571"/>
    <w:rsid w:val="00447929"/>
    <w:rsid w:val="00447D1D"/>
    <w:rsid w:val="00447E9A"/>
    <w:rsid w:val="00447F2F"/>
    <w:rsid w:val="00447F60"/>
    <w:rsid w:val="00450241"/>
    <w:rsid w:val="00450EEC"/>
    <w:rsid w:val="00450F2E"/>
    <w:rsid w:val="00451023"/>
    <w:rsid w:val="00451030"/>
    <w:rsid w:val="004510B3"/>
    <w:rsid w:val="004511AB"/>
    <w:rsid w:val="00451294"/>
    <w:rsid w:val="0045135B"/>
    <w:rsid w:val="004513F6"/>
    <w:rsid w:val="004514E7"/>
    <w:rsid w:val="004515DC"/>
    <w:rsid w:val="0045180C"/>
    <w:rsid w:val="00451E99"/>
    <w:rsid w:val="00451F04"/>
    <w:rsid w:val="00451F4B"/>
    <w:rsid w:val="004527BE"/>
    <w:rsid w:val="00452F60"/>
    <w:rsid w:val="00453039"/>
    <w:rsid w:val="00453213"/>
    <w:rsid w:val="004532C1"/>
    <w:rsid w:val="00453951"/>
    <w:rsid w:val="00453C0E"/>
    <w:rsid w:val="00454268"/>
    <w:rsid w:val="0045472D"/>
    <w:rsid w:val="004547AA"/>
    <w:rsid w:val="00454804"/>
    <w:rsid w:val="00454B56"/>
    <w:rsid w:val="00454CC8"/>
    <w:rsid w:val="00454DEF"/>
    <w:rsid w:val="00454EDF"/>
    <w:rsid w:val="00455016"/>
    <w:rsid w:val="004552A3"/>
    <w:rsid w:val="00455506"/>
    <w:rsid w:val="00455701"/>
    <w:rsid w:val="00455940"/>
    <w:rsid w:val="00455D5B"/>
    <w:rsid w:val="00455F64"/>
    <w:rsid w:val="0045609D"/>
    <w:rsid w:val="00456119"/>
    <w:rsid w:val="0045627E"/>
    <w:rsid w:val="004563CA"/>
    <w:rsid w:val="0045667E"/>
    <w:rsid w:val="0045668F"/>
    <w:rsid w:val="00456A6A"/>
    <w:rsid w:val="00456AB6"/>
    <w:rsid w:val="00456AFC"/>
    <w:rsid w:val="00456B57"/>
    <w:rsid w:val="00456B6F"/>
    <w:rsid w:val="00456CB4"/>
    <w:rsid w:val="00456D17"/>
    <w:rsid w:val="00456D3C"/>
    <w:rsid w:val="00456EAC"/>
    <w:rsid w:val="0045754B"/>
    <w:rsid w:val="00457659"/>
    <w:rsid w:val="00457A67"/>
    <w:rsid w:val="00457AD0"/>
    <w:rsid w:val="0046010A"/>
    <w:rsid w:val="0046026F"/>
    <w:rsid w:val="004604CA"/>
    <w:rsid w:val="004607B4"/>
    <w:rsid w:val="00460B84"/>
    <w:rsid w:val="00460E28"/>
    <w:rsid w:val="004611C0"/>
    <w:rsid w:val="004612CF"/>
    <w:rsid w:val="004613BB"/>
    <w:rsid w:val="004613C8"/>
    <w:rsid w:val="004621DE"/>
    <w:rsid w:val="00462530"/>
    <w:rsid w:val="00462C42"/>
    <w:rsid w:val="00462F26"/>
    <w:rsid w:val="00463020"/>
    <w:rsid w:val="00463816"/>
    <w:rsid w:val="00463D29"/>
    <w:rsid w:val="00463F78"/>
    <w:rsid w:val="00464259"/>
    <w:rsid w:val="004644B8"/>
    <w:rsid w:val="00464685"/>
    <w:rsid w:val="004654A5"/>
    <w:rsid w:val="0046587A"/>
    <w:rsid w:val="00465F9A"/>
    <w:rsid w:val="00466123"/>
    <w:rsid w:val="0046613D"/>
    <w:rsid w:val="0046649B"/>
    <w:rsid w:val="004664E1"/>
    <w:rsid w:val="00466A9A"/>
    <w:rsid w:val="00466E2E"/>
    <w:rsid w:val="00466F11"/>
    <w:rsid w:val="00466F9E"/>
    <w:rsid w:val="004670F6"/>
    <w:rsid w:val="0046710F"/>
    <w:rsid w:val="00467381"/>
    <w:rsid w:val="004674BE"/>
    <w:rsid w:val="00467508"/>
    <w:rsid w:val="004679D0"/>
    <w:rsid w:val="00467A1C"/>
    <w:rsid w:val="00467CD5"/>
    <w:rsid w:val="00467D22"/>
    <w:rsid w:val="00470330"/>
    <w:rsid w:val="0047079F"/>
    <w:rsid w:val="00470A99"/>
    <w:rsid w:val="00470C4A"/>
    <w:rsid w:val="00471376"/>
    <w:rsid w:val="0047175D"/>
    <w:rsid w:val="00471958"/>
    <w:rsid w:val="004719CA"/>
    <w:rsid w:val="00472027"/>
    <w:rsid w:val="004722D4"/>
    <w:rsid w:val="00472411"/>
    <w:rsid w:val="00472952"/>
    <w:rsid w:val="00472D2E"/>
    <w:rsid w:val="00472E48"/>
    <w:rsid w:val="004730F0"/>
    <w:rsid w:val="004731B5"/>
    <w:rsid w:val="00473283"/>
    <w:rsid w:val="0047363E"/>
    <w:rsid w:val="00473915"/>
    <w:rsid w:val="00473B5C"/>
    <w:rsid w:val="00473BC6"/>
    <w:rsid w:val="00473C35"/>
    <w:rsid w:val="00473C80"/>
    <w:rsid w:val="004747FC"/>
    <w:rsid w:val="00474A21"/>
    <w:rsid w:val="00474AC9"/>
    <w:rsid w:val="00474B3B"/>
    <w:rsid w:val="00474FED"/>
    <w:rsid w:val="0047555D"/>
    <w:rsid w:val="004759F4"/>
    <w:rsid w:val="00475D8C"/>
    <w:rsid w:val="00475DC6"/>
    <w:rsid w:val="00475E22"/>
    <w:rsid w:val="00475E80"/>
    <w:rsid w:val="00475F43"/>
    <w:rsid w:val="00476117"/>
    <w:rsid w:val="00476212"/>
    <w:rsid w:val="00476B61"/>
    <w:rsid w:val="00476BE6"/>
    <w:rsid w:val="00476C9C"/>
    <w:rsid w:val="00476D71"/>
    <w:rsid w:val="00477412"/>
    <w:rsid w:val="00477715"/>
    <w:rsid w:val="0047771E"/>
    <w:rsid w:val="00477775"/>
    <w:rsid w:val="00477A2B"/>
    <w:rsid w:val="00477FB4"/>
    <w:rsid w:val="00480196"/>
    <w:rsid w:val="0048026C"/>
    <w:rsid w:val="0048057F"/>
    <w:rsid w:val="00480C10"/>
    <w:rsid w:val="00480FC6"/>
    <w:rsid w:val="0048155D"/>
    <w:rsid w:val="0048165D"/>
    <w:rsid w:val="00481783"/>
    <w:rsid w:val="004827B6"/>
    <w:rsid w:val="00482D13"/>
    <w:rsid w:val="00483088"/>
    <w:rsid w:val="004836A9"/>
    <w:rsid w:val="00483A41"/>
    <w:rsid w:val="00483CD8"/>
    <w:rsid w:val="00483D1A"/>
    <w:rsid w:val="00483F9C"/>
    <w:rsid w:val="0048418D"/>
    <w:rsid w:val="00484224"/>
    <w:rsid w:val="00484966"/>
    <w:rsid w:val="00484B72"/>
    <w:rsid w:val="00484D71"/>
    <w:rsid w:val="0048517B"/>
    <w:rsid w:val="004851B9"/>
    <w:rsid w:val="004851DD"/>
    <w:rsid w:val="00485313"/>
    <w:rsid w:val="004853A5"/>
    <w:rsid w:val="0048542C"/>
    <w:rsid w:val="00485966"/>
    <w:rsid w:val="00485AEB"/>
    <w:rsid w:val="00485CB7"/>
    <w:rsid w:val="00486024"/>
    <w:rsid w:val="004860B7"/>
    <w:rsid w:val="00486254"/>
    <w:rsid w:val="00486535"/>
    <w:rsid w:val="00486722"/>
    <w:rsid w:val="00486817"/>
    <w:rsid w:val="00486C76"/>
    <w:rsid w:val="00486E7F"/>
    <w:rsid w:val="00486EE8"/>
    <w:rsid w:val="00487835"/>
    <w:rsid w:val="00487AB6"/>
    <w:rsid w:val="00487AEC"/>
    <w:rsid w:val="00487DEE"/>
    <w:rsid w:val="00487E7C"/>
    <w:rsid w:val="0049021E"/>
    <w:rsid w:val="004903B4"/>
    <w:rsid w:val="004903BB"/>
    <w:rsid w:val="004904C8"/>
    <w:rsid w:val="004909AB"/>
    <w:rsid w:val="004916B3"/>
    <w:rsid w:val="00491C3C"/>
    <w:rsid w:val="00491DEE"/>
    <w:rsid w:val="00492BCC"/>
    <w:rsid w:val="00492EC0"/>
    <w:rsid w:val="00492FFF"/>
    <w:rsid w:val="004930DB"/>
    <w:rsid w:val="004934BC"/>
    <w:rsid w:val="004936DC"/>
    <w:rsid w:val="004936F2"/>
    <w:rsid w:val="00493F15"/>
    <w:rsid w:val="00494196"/>
    <w:rsid w:val="004941DD"/>
    <w:rsid w:val="00494A82"/>
    <w:rsid w:val="00494A8D"/>
    <w:rsid w:val="00494F44"/>
    <w:rsid w:val="00495139"/>
    <w:rsid w:val="00495197"/>
    <w:rsid w:val="00495699"/>
    <w:rsid w:val="00495944"/>
    <w:rsid w:val="004960BE"/>
    <w:rsid w:val="0049664B"/>
    <w:rsid w:val="004967E9"/>
    <w:rsid w:val="00496A33"/>
    <w:rsid w:val="00496DE5"/>
    <w:rsid w:val="00496FEA"/>
    <w:rsid w:val="004972D2"/>
    <w:rsid w:val="004972D3"/>
    <w:rsid w:val="00497482"/>
    <w:rsid w:val="00497EED"/>
    <w:rsid w:val="004A0024"/>
    <w:rsid w:val="004A0100"/>
    <w:rsid w:val="004A0519"/>
    <w:rsid w:val="004A06B0"/>
    <w:rsid w:val="004A06DB"/>
    <w:rsid w:val="004A0703"/>
    <w:rsid w:val="004A0E22"/>
    <w:rsid w:val="004A0E87"/>
    <w:rsid w:val="004A1085"/>
    <w:rsid w:val="004A11DE"/>
    <w:rsid w:val="004A1291"/>
    <w:rsid w:val="004A12C0"/>
    <w:rsid w:val="004A13FD"/>
    <w:rsid w:val="004A213D"/>
    <w:rsid w:val="004A2620"/>
    <w:rsid w:val="004A2653"/>
    <w:rsid w:val="004A2A93"/>
    <w:rsid w:val="004A2D0E"/>
    <w:rsid w:val="004A2D75"/>
    <w:rsid w:val="004A2DF4"/>
    <w:rsid w:val="004A2F8E"/>
    <w:rsid w:val="004A2FC1"/>
    <w:rsid w:val="004A358B"/>
    <w:rsid w:val="004A3C08"/>
    <w:rsid w:val="004A3CF2"/>
    <w:rsid w:val="004A3F48"/>
    <w:rsid w:val="004A3F84"/>
    <w:rsid w:val="004A417C"/>
    <w:rsid w:val="004A4D1B"/>
    <w:rsid w:val="004A4D8C"/>
    <w:rsid w:val="004A4E2C"/>
    <w:rsid w:val="004A4E56"/>
    <w:rsid w:val="004A592D"/>
    <w:rsid w:val="004A5A2E"/>
    <w:rsid w:val="004A5C0B"/>
    <w:rsid w:val="004A6134"/>
    <w:rsid w:val="004A65EF"/>
    <w:rsid w:val="004A66EB"/>
    <w:rsid w:val="004A6788"/>
    <w:rsid w:val="004A6992"/>
    <w:rsid w:val="004A6E80"/>
    <w:rsid w:val="004A6F87"/>
    <w:rsid w:val="004A70C1"/>
    <w:rsid w:val="004A7512"/>
    <w:rsid w:val="004A772C"/>
    <w:rsid w:val="004A7738"/>
    <w:rsid w:val="004A780A"/>
    <w:rsid w:val="004A7ACF"/>
    <w:rsid w:val="004A7DB6"/>
    <w:rsid w:val="004A7F9A"/>
    <w:rsid w:val="004B017C"/>
    <w:rsid w:val="004B035E"/>
    <w:rsid w:val="004B0964"/>
    <w:rsid w:val="004B0A1B"/>
    <w:rsid w:val="004B1191"/>
    <w:rsid w:val="004B1412"/>
    <w:rsid w:val="004B1660"/>
    <w:rsid w:val="004B1A7C"/>
    <w:rsid w:val="004B1A7D"/>
    <w:rsid w:val="004B202F"/>
    <w:rsid w:val="004B2084"/>
    <w:rsid w:val="004B220F"/>
    <w:rsid w:val="004B2389"/>
    <w:rsid w:val="004B26F9"/>
    <w:rsid w:val="004B2C8F"/>
    <w:rsid w:val="004B2F08"/>
    <w:rsid w:val="004B3221"/>
    <w:rsid w:val="004B35CB"/>
    <w:rsid w:val="004B35E4"/>
    <w:rsid w:val="004B3845"/>
    <w:rsid w:val="004B39EA"/>
    <w:rsid w:val="004B3ACA"/>
    <w:rsid w:val="004B3BF4"/>
    <w:rsid w:val="004B3DAD"/>
    <w:rsid w:val="004B4072"/>
    <w:rsid w:val="004B42B1"/>
    <w:rsid w:val="004B4333"/>
    <w:rsid w:val="004B4750"/>
    <w:rsid w:val="004B4E0A"/>
    <w:rsid w:val="004B52A9"/>
    <w:rsid w:val="004B5376"/>
    <w:rsid w:val="004B56DC"/>
    <w:rsid w:val="004B584C"/>
    <w:rsid w:val="004B5A5D"/>
    <w:rsid w:val="004B5CCC"/>
    <w:rsid w:val="004B674D"/>
    <w:rsid w:val="004B75E5"/>
    <w:rsid w:val="004B764B"/>
    <w:rsid w:val="004B7776"/>
    <w:rsid w:val="004B7818"/>
    <w:rsid w:val="004B7CE1"/>
    <w:rsid w:val="004B7FCC"/>
    <w:rsid w:val="004C01AC"/>
    <w:rsid w:val="004C0325"/>
    <w:rsid w:val="004C0452"/>
    <w:rsid w:val="004C05F8"/>
    <w:rsid w:val="004C088E"/>
    <w:rsid w:val="004C096A"/>
    <w:rsid w:val="004C0A32"/>
    <w:rsid w:val="004C0B42"/>
    <w:rsid w:val="004C0D90"/>
    <w:rsid w:val="004C0E74"/>
    <w:rsid w:val="004C1026"/>
    <w:rsid w:val="004C12B5"/>
    <w:rsid w:val="004C1501"/>
    <w:rsid w:val="004C154B"/>
    <w:rsid w:val="004C156D"/>
    <w:rsid w:val="004C15FD"/>
    <w:rsid w:val="004C1812"/>
    <w:rsid w:val="004C1A35"/>
    <w:rsid w:val="004C1B65"/>
    <w:rsid w:val="004C1D89"/>
    <w:rsid w:val="004C1DC6"/>
    <w:rsid w:val="004C1FAC"/>
    <w:rsid w:val="004C1FAE"/>
    <w:rsid w:val="004C200D"/>
    <w:rsid w:val="004C26DC"/>
    <w:rsid w:val="004C28FF"/>
    <w:rsid w:val="004C29CC"/>
    <w:rsid w:val="004C2D74"/>
    <w:rsid w:val="004C2DE1"/>
    <w:rsid w:val="004C2E18"/>
    <w:rsid w:val="004C31B4"/>
    <w:rsid w:val="004C3279"/>
    <w:rsid w:val="004C3C05"/>
    <w:rsid w:val="004C3C3E"/>
    <w:rsid w:val="004C3C98"/>
    <w:rsid w:val="004C3D85"/>
    <w:rsid w:val="004C3E8C"/>
    <w:rsid w:val="004C3FD8"/>
    <w:rsid w:val="004C4020"/>
    <w:rsid w:val="004C41A7"/>
    <w:rsid w:val="004C4204"/>
    <w:rsid w:val="004C435B"/>
    <w:rsid w:val="004C444A"/>
    <w:rsid w:val="004C467F"/>
    <w:rsid w:val="004C4A32"/>
    <w:rsid w:val="004C4AF3"/>
    <w:rsid w:val="004C4BA2"/>
    <w:rsid w:val="004C4BB1"/>
    <w:rsid w:val="004C4D49"/>
    <w:rsid w:val="004C4F44"/>
    <w:rsid w:val="004C4F6E"/>
    <w:rsid w:val="004C4FAD"/>
    <w:rsid w:val="004C5085"/>
    <w:rsid w:val="004C55DB"/>
    <w:rsid w:val="004C58D6"/>
    <w:rsid w:val="004C5F08"/>
    <w:rsid w:val="004C65F8"/>
    <w:rsid w:val="004C6766"/>
    <w:rsid w:val="004C67AB"/>
    <w:rsid w:val="004C6985"/>
    <w:rsid w:val="004C6BEC"/>
    <w:rsid w:val="004C6DCB"/>
    <w:rsid w:val="004C6F3F"/>
    <w:rsid w:val="004C735F"/>
    <w:rsid w:val="004C7BEE"/>
    <w:rsid w:val="004D00FD"/>
    <w:rsid w:val="004D0160"/>
    <w:rsid w:val="004D05BB"/>
    <w:rsid w:val="004D0780"/>
    <w:rsid w:val="004D09DC"/>
    <w:rsid w:val="004D0A24"/>
    <w:rsid w:val="004D0A8E"/>
    <w:rsid w:val="004D130A"/>
    <w:rsid w:val="004D1ACD"/>
    <w:rsid w:val="004D1DE1"/>
    <w:rsid w:val="004D2388"/>
    <w:rsid w:val="004D2448"/>
    <w:rsid w:val="004D2792"/>
    <w:rsid w:val="004D27E0"/>
    <w:rsid w:val="004D2B06"/>
    <w:rsid w:val="004D2E2B"/>
    <w:rsid w:val="004D3026"/>
    <w:rsid w:val="004D34E4"/>
    <w:rsid w:val="004D355D"/>
    <w:rsid w:val="004D36E5"/>
    <w:rsid w:val="004D3C10"/>
    <w:rsid w:val="004D3C55"/>
    <w:rsid w:val="004D3FAF"/>
    <w:rsid w:val="004D42E0"/>
    <w:rsid w:val="004D46EE"/>
    <w:rsid w:val="004D4ADA"/>
    <w:rsid w:val="004D4B32"/>
    <w:rsid w:val="004D514F"/>
    <w:rsid w:val="004D52B1"/>
    <w:rsid w:val="004D54CA"/>
    <w:rsid w:val="004D5852"/>
    <w:rsid w:val="004D5A64"/>
    <w:rsid w:val="004D5B63"/>
    <w:rsid w:val="004D5D92"/>
    <w:rsid w:val="004D5FEE"/>
    <w:rsid w:val="004D64F4"/>
    <w:rsid w:val="004D6588"/>
    <w:rsid w:val="004D6615"/>
    <w:rsid w:val="004D6638"/>
    <w:rsid w:val="004D686C"/>
    <w:rsid w:val="004D737E"/>
    <w:rsid w:val="004D7418"/>
    <w:rsid w:val="004D7634"/>
    <w:rsid w:val="004D7961"/>
    <w:rsid w:val="004D7E7A"/>
    <w:rsid w:val="004D7F00"/>
    <w:rsid w:val="004E0137"/>
    <w:rsid w:val="004E093C"/>
    <w:rsid w:val="004E1050"/>
    <w:rsid w:val="004E1298"/>
    <w:rsid w:val="004E1366"/>
    <w:rsid w:val="004E14EE"/>
    <w:rsid w:val="004E17D8"/>
    <w:rsid w:val="004E19CB"/>
    <w:rsid w:val="004E1BC1"/>
    <w:rsid w:val="004E2392"/>
    <w:rsid w:val="004E2452"/>
    <w:rsid w:val="004E2D38"/>
    <w:rsid w:val="004E300C"/>
    <w:rsid w:val="004E37E8"/>
    <w:rsid w:val="004E39F7"/>
    <w:rsid w:val="004E3ECF"/>
    <w:rsid w:val="004E4024"/>
    <w:rsid w:val="004E410F"/>
    <w:rsid w:val="004E41E5"/>
    <w:rsid w:val="004E422F"/>
    <w:rsid w:val="004E455A"/>
    <w:rsid w:val="004E4670"/>
    <w:rsid w:val="004E5022"/>
    <w:rsid w:val="004E5032"/>
    <w:rsid w:val="004E51DB"/>
    <w:rsid w:val="004E5607"/>
    <w:rsid w:val="004E570C"/>
    <w:rsid w:val="004E57B3"/>
    <w:rsid w:val="004E5D6E"/>
    <w:rsid w:val="004E5D8F"/>
    <w:rsid w:val="004E5EE1"/>
    <w:rsid w:val="004E5F86"/>
    <w:rsid w:val="004E6261"/>
    <w:rsid w:val="004E63E4"/>
    <w:rsid w:val="004E663F"/>
    <w:rsid w:val="004E66B2"/>
    <w:rsid w:val="004E66FC"/>
    <w:rsid w:val="004E6D78"/>
    <w:rsid w:val="004E72C1"/>
    <w:rsid w:val="004E73FB"/>
    <w:rsid w:val="004E7612"/>
    <w:rsid w:val="004E763B"/>
    <w:rsid w:val="004E79A5"/>
    <w:rsid w:val="004E79A7"/>
    <w:rsid w:val="004E7A22"/>
    <w:rsid w:val="004E7BE5"/>
    <w:rsid w:val="004E7EDA"/>
    <w:rsid w:val="004E7FCC"/>
    <w:rsid w:val="004F0005"/>
    <w:rsid w:val="004F02F7"/>
    <w:rsid w:val="004F0A2D"/>
    <w:rsid w:val="004F0AF4"/>
    <w:rsid w:val="004F0D13"/>
    <w:rsid w:val="004F0D77"/>
    <w:rsid w:val="004F0E9D"/>
    <w:rsid w:val="004F13C2"/>
    <w:rsid w:val="004F1B28"/>
    <w:rsid w:val="004F2087"/>
    <w:rsid w:val="004F2443"/>
    <w:rsid w:val="004F245A"/>
    <w:rsid w:val="004F2533"/>
    <w:rsid w:val="004F26AC"/>
    <w:rsid w:val="004F2976"/>
    <w:rsid w:val="004F2D82"/>
    <w:rsid w:val="004F33B9"/>
    <w:rsid w:val="004F3CCC"/>
    <w:rsid w:val="004F4314"/>
    <w:rsid w:val="004F45AA"/>
    <w:rsid w:val="004F4C0C"/>
    <w:rsid w:val="004F4C59"/>
    <w:rsid w:val="004F4E10"/>
    <w:rsid w:val="004F4F18"/>
    <w:rsid w:val="004F52C7"/>
    <w:rsid w:val="004F551E"/>
    <w:rsid w:val="004F590F"/>
    <w:rsid w:val="004F5F53"/>
    <w:rsid w:val="004F62C1"/>
    <w:rsid w:val="004F6669"/>
    <w:rsid w:val="004F684E"/>
    <w:rsid w:val="004F6A92"/>
    <w:rsid w:val="004F6D41"/>
    <w:rsid w:val="004F6F07"/>
    <w:rsid w:val="004F72B4"/>
    <w:rsid w:val="004F76BF"/>
    <w:rsid w:val="004F77E8"/>
    <w:rsid w:val="004F7834"/>
    <w:rsid w:val="004F79CF"/>
    <w:rsid w:val="004F7B3E"/>
    <w:rsid w:val="004F7D6D"/>
    <w:rsid w:val="004F7F37"/>
    <w:rsid w:val="00500019"/>
    <w:rsid w:val="005004F0"/>
    <w:rsid w:val="005007BC"/>
    <w:rsid w:val="005009EA"/>
    <w:rsid w:val="00500B4C"/>
    <w:rsid w:val="00500D11"/>
    <w:rsid w:val="00500D6C"/>
    <w:rsid w:val="00500EEF"/>
    <w:rsid w:val="005011C1"/>
    <w:rsid w:val="00501202"/>
    <w:rsid w:val="00501245"/>
    <w:rsid w:val="0050128B"/>
    <w:rsid w:val="00501433"/>
    <w:rsid w:val="00501B04"/>
    <w:rsid w:val="00501C72"/>
    <w:rsid w:val="005021CF"/>
    <w:rsid w:val="00502279"/>
    <w:rsid w:val="00502387"/>
    <w:rsid w:val="005026D6"/>
    <w:rsid w:val="00503F0D"/>
    <w:rsid w:val="00503F62"/>
    <w:rsid w:val="00504153"/>
    <w:rsid w:val="00504264"/>
    <w:rsid w:val="005042C6"/>
    <w:rsid w:val="00504440"/>
    <w:rsid w:val="005048B2"/>
    <w:rsid w:val="0050496C"/>
    <w:rsid w:val="00504C3B"/>
    <w:rsid w:val="00504C75"/>
    <w:rsid w:val="00504E31"/>
    <w:rsid w:val="00504EFB"/>
    <w:rsid w:val="005052DC"/>
    <w:rsid w:val="005056B8"/>
    <w:rsid w:val="00505ED4"/>
    <w:rsid w:val="00505F76"/>
    <w:rsid w:val="005060EE"/>
    <w:rsid w:val="005065C9"/>
    <w:rsid w:val="00506789"/>
    <w:rsid w:val="005068D4"/>
    <w:rsid w:val="00506E47"/>
    <w:rsid w:val="00506F06"/>
    <w:rsid w:val="00506F40"/>
    <w:rsid w:val="005070D8"/>
    <w:rsid w:val="005076A3"/>
    <w:rsid w:val="00507AF0"/>
    <w:rsid w:val="00507D61"/>
    <w:rsid w:val="00507F13"/>
    <w:rsid w:val="0051067F"/>
    <w:rsid w:val="005108B7"/>
    <w:rsid w:val="005109CB"/>
    <w:rsid w:val="00510A56"/>
    <w:rsid w:val="00510B4F"/>
    <w:rsid w:val="005110C2"/>
    <w:rsid w:val="005111CC"/>
    <w:rsid w:val="00511620"/>
    <w:rsid w:val="0051169F"/>
    <w:rsid w:val="00511957"/>
    <w:rsid w:val="00512095"/>
    <w:rsid w:val="005122A4"/>
    <w:rsid w:val="00512401"/>
    <w:rsid w:val="005126D1"/>
    <w:rsid w:val="00512975"/>
    <w:rsid w:val="00513167"/>
    <w:rsid w:val="0051331A"/>
    <w:rsid w:val="0051366C"/>
    <w:rsid w:val="00513922"/>
    <w:rsid w:val="00513AD4"/>
    <w:rsid w:val="0051407C"/>
    <w:rsid w:val="005143A5"/>
    <w:rsid w:val="005146F3"/>
    <w:rsid w:val="0051484C"/>
    <w:rsid w:val="00514E52"/>
    <w:rsid w:val="00514E9C"/>
    <w:rsid w:val="0051505B"/>
    <w:rsid w:val="0051545F"/>
    <w:rsid w:val="005158C1"/>
    <w:rsid w:val="0051590E"/>
    <w:rsid w:val="00515B1E"/>
    <w:rsid w:val="00515DC0"/>
    <w:rsid w:val="00515E8B"/>
    <w:rsid w:val="00515EFC"/>
    <w:rsid w:val="00515F21"/>
    <w:rsid w:val="00516066"/>
    <w:rsid w:val="00516748"/>
    <w:rsid w:val="005169F3"/>
    <w:rsid w:val="00517209"/>
    <w:rsid w:val="0051731A"/>
    <w:rsid w:val="00517453"/>
    <w:rsid w:val="00517487"/>
    <w:rsid w:val="0051779F"/>
    <w:rsid w:val="00517806"/>
    <w:rsid w:val="00517A80"/>
    <w:rsid w:val="00517D32"/>
    <w:rsid w:val="00517D3F"/>
    <w:rsid w:val="005202F5"/>
    <w:rsid w:val="0052030D"/>
    <w:rsid w:val="00520599"/>
    <w:rsid w:val="00520622"/>
    <w:rsid w:val="0052073E"/>
    <w:rsid w:val="00520AD5"/>
    <w:rsid w:val="00520C8F"/>
    <w:rsid w:val="0052146D"/>
    <w:rsid w:val="005215ED"/>
    <w:rsid w:val="00521912"/>
    <w:rsid w:val="00521B0C"/>
    <w:rsid w:val="005223EB"/>
    <w:rsid w:val="0052243C"/>
    <w:rsid w:val="005227A0"/>
    <w:rsid w:val="00523102"/>
    <w:rsid w:val="005231E3"/>
    <w:rsid w:val="005233A3"/>
    <w:rsid w:val="00523A40"/>
    <w:rsid w:val="0052410D"/>
    <w:rsid w:val="0052459B"/>
    <w:rsid w:val="0052492D"/>
    <w:rsid w:val="005249F5"/>
    <w:rsid w:val="00524CD7"/>
    <w:rsid w:val="00524E05"/>
    <w:rsid w:val="00524E4B"/>
    <w:rsid w:val="005251FE"/>
    <w:rsid w:val="005254BB"/>
    <w:rsid w:val="0052557E"/>
    <w:rsid w:val="005258D8"/>
    <w:rsid w:val="00525D95"/>
    <w:rsid w:val="00525F53"/>
    <w:rsid w:val="00526334"/>
    <w:rsid w:val="005263B7"/>
    <w:rsid w:val="0052647C"/>
    <w:rsid w:val="005265A9"/>
    <w:rsid w:val="00526B2A"/>
    <w:rsid w:val="00526D19"/>
    <w:rsid w:val="00526EDB"/>
    <w:rsid w:val="005271F8"/>
    <w:rsid w:val="00527720"/>
    <w:rsid w:val="005278FE"/>
    <w:rsid w:val="005279EA"/>
    <w:rsid w:val="00530295"/>
    <w:rsid w:val="005302B4"/>
    <w:rsid w:val="0053036D"/>
    <w:rsid w:val="005306BB"/>
    <w:rsid w:val="005309A5"/>
    <w:rsid w:val="00530E54"/>
    <w:rsid w:val="00530F6A"/>
    <w:rsid w:val="00531042"/>
    <w:rsid w:val="00531109"/>
    <w:rsid w:val="0053116A"/>
    <w:rsid w:val="0053130D"/>
    <w:rsid w:val="00531648"/>
    <w:rsid w:val="00531719"/>
    <w:rsid w:val="005317D6"/>
    <w:rsid w:val="00531F68"/>
    <w:rsid w:val="00532123"/>
    <w:rsid w:val="005323DB"/>
    <w:rsid w:val="005326A7"/>
    <w:rsid w:val="005326EA"/>
    <w:rsid w:val="0053274C"/>
    <w:rsid w:val="00532F51"/>
    <w:rsid w:val="0053337C"/>
    <w:rsid w:val="005339BE"/>
    <w:rsid w:val="00533B08"/>
    <w:rsid w:val="00533DCD"/>
    <w:rsid w:val="00533FF8"/>
    <w:rsid w:val="00534242"/>
    <w:rsid w:val="00534741"/>
    <w:rsid w:val="0053531B"/>
    <w:rsid w:val="005355B6"/>
    <w:rsid w:val="00535791"/>
    <w:rsid w:val="005357AE"/>
    <w:rsid w:val="00535810"/>
    <w:rsid w:val="00535BE6"/>
    <w:rsid w:val="0053631B"/>
    <w:rsid w:val="00536551"/>
    <w:rsid w:val="00536D15"/>
    <w:rsid w:val="00536FA0"/>
    <w:rsid w:val="0053701E"/>
    <w:rsid w:val="0053714F"/>
    <w:rsid w:val="005371C2"/>
    <w:rsid w:val="00537440"/>
    <w:rsid w:val="00537553"/>
    <w:rsid w:val="00537731"/>
    <w:rsid w:val="005379BE"/>
    <w:rsid w:val="00537AAB"/>
    <w:rsid w:val="00537AC5"/>
    <w:rsid w:val="00537C74"/>
    <w:rsid w:val="00537D7D"/>
    <w:rsid w:val="00537D88"/>
    <w:rsid w:val="00540090"/>
    <w:rsid w:val="005402CB"/>
    <w:rsid w:val="00540477"/>
    <w:rsid w:val="00540596"/>
    <w:rsid w:val="00541034"/>
    <w:rsid w:val="00541120"/>
    <w:rsid w:val="0054145C"/>
    <w:rsid w:val="005414E0"/>
    <w:rsid w:val="00541641"/>
    <w:rsid w:val="00542080"/>
    <w:rsid w:val="00542236"/>
    <w:rsid w:val="00542460"/>
    <w:rsid w:val="00542779"/>
    <w:rsid w:val="005428B8"/>
    <w:rsid w:val="00542B16"/>
    <w:rsid w:val="00542D49"/>
    <w:rsid w:val="00542FEF"/>
    <w:rsid w:val="0054362B"/>
    <w:rsid w:val="00543728"/>
    <w:rsid w:val="00543888"/>
    <w:rsid w:val="00543939"/>
    <w:rsid w:val="00543ECB"/>
    <w:rsid w:val="00544519"/>
    <w:rsid w:val="00544596"/>
    <w:rsid w:val="00544E9B"/>
    <w:rsid w:val="005455D5"/>
    <w:rsid w:val="005458F1"/>
    <w:rsid w:val="00545997"/>
    <w:rsid w:val="00545CE7"/>
    <w:rsid w:val="00545D11"/>
    <w:rsid w:val="00545DD7"/>
    <w:rsid w:val="0054623C"/>
    <w:rsid w:val="005462B5"/>
    <w:rsid w:val="005462DF"/>
    <w:rsid w:val="005462E1"/>
    <w:rsid w:val="005463FC"/>
    <w:rsid w:val="00546738"/>
    <w:rsid w:val="00546AB4"/>
    <w:rsid w:val="00546C27"/>
    <w:rsid w:val="00546DF5"/>
    <w:rsid w:val="00546E4C"/>
    <w:rsid w:val="00546FBA"/>
    <w:rsid w:val="00547024"/>
    <w:rsid w:val="0054711E"/>
    <w:rsid w:val="0054730A"/>
    <w:rsid w:val="005474B8"/>
    <w:rsid w:val="00547572"/>
    <w:rsid w:val="00547674"/>
    <w:rsid w:val="00547B57"/>
    <w:rsid w:val="00547D1B"/>
    <w:rsid w:val="00547D49"/>
    <w:rsid w:val="00547F0B"/>
    <w:rsid w:val="00547F1E"/>
    <w:rsid w:val="00547F28"/>
    <w:rsid w:val="00550781"/>
    <w:rsid w:val="00550873"/>
    <w:rsid w:val="00550BC8"/>
    <w:rsid w:val="00550E68"/>
    <w:rsid w:val="00551358"/>
    <w:rsid w:val="00551668"/>
    <w:rsid w:val="005518FF"/>
    <w:rsid w:val="00551C7C"/>
    <w:rsid w:val="00551CFA"/>
    <w:rsid w:val="00551E9F"/>
    <w:rsid w:val="00552224"/>
    <w:rsid w:val="00552702"/>
    <w:rsid w:val="00552915"/>
    <w:rsid w:val="00552DED"/>
    <w:rsid w:val="005533EC"/>
    <w:rsid w:val="00553878"/>
    <w:rsid w:val="00553921"/>
    <w:rsid w:val="0055395A"/>
    <w:rsid w:val="00553CC3"/>
    <w:rsid w:val="00553FFF"/>
    <w:rsid w:val="0055450F"/>
    <w:rsid w:val="00554528"/>
    <w:rsid w:val="005545DC"/>
    <w:rsid w:val="005548E1"/>
    <w:rsid w:val="00554AAA"/>
    <w:rsid w:val="00554C5A"/>
    <w:rsid w:val="00555009"/>
    <w:rsid w:val="00555293"/>
    <w:rsid w:val="005554BC"/>
    <w:rsid w:val="00555669"/>
    <w:rsid w:val="00555735"/>
    <w:rsid w:val="005558E8"/>
    <w:rsid w:val="00555B7B"/>
    <w:rsid w:val="00555F90"/>
    <w:rsid w:val="00556073"/>
    <w:rsid w:val="005561B2"/>
    <w:rsid w:val="005562B0"/>
    <w:rsid w:val="00556374"/>
    <w:rsid w:val="0055679B"/>
    <w:rsid w:val="005568A7"/>
    <w:rsid w:val="005568F8"/>
    <w:rsid w:val="00556D86"/>
    <w:rsid w:val="00557459"/>
    <w:rsid w:val="00557653"/>
    <w:rsid w:val="00557D5A"/>
    <w:rsid w:val="0056024E"/>
    <w:rsid w:val="005607C1"/>
    <w:rsid w:val="00560A66"/>
    <w:rsid w:val="005618B9"/>
    <w:rsid w:val="0056198F"/>
    <w:rsid w:val="00561A28"/>
    <w:rsid w:val="00561A8C"/>
    <w:rsid w:val="00561D04"/>
    <w:rsid w:val="00561DD2"/>
    <w:rsid w:val="005621C9"/>
    <w:rsid w:val="00562879"/>
    <w:rsid w:val="005630EA"/>
    <w:rsid w:val="005637A5"/>
    <w:rsid w:val="00563970"/>
    <w:rsid w:val="00563AF7"/>
    <w:rsid w:val="00564290"/>
    <w:rsid w:val="005642B0"/>
    <w:rsid w:val="005642D7"/>
    <w:rsid w:val="00564B09"/>
    <w:rsid w:val="00564BA0"/>
    <w:rsid w:val="00564CE3"/>
    <w:rsid w:val="005659F3"/>
    <w:rsid w:val="00565A54"/>
    <w:rsid w:val="00565B6C"/>
    <w:rsid w:val="00565E90"/>
    <w:rsid w:val="0056640E"/>
    <w:rsid w:val="005669E7"/>
    <w:rsid w:val="00566B69"/>
    <w:rsid w:val="00566EC9"/>
    <w:rsid w:val="00567111"/>
    <w:rsid w:val="00567175"/>
    <w:rsid w:val="005673BE"/>
    <w:rsid w:val="0056766F"/>
    <w:rsid w:val="0056767F"/>
    <w:rsid w:val="00567797"/>
    <w:rsid w:val="00567829"/>
    <w:rsid w:val="00567895"/>
    <w:rsid w:val="00567AFF"/>
    <w:rsid w:val="00567B48"/>
    <w:rsid w:val="00567BFD"/>
    <w:rsid w:val="00567D49"/>
    <w:rsid w:val="00567FCF"/>
    <w:rsid w:val="00567FE2"/>
    <w:rsid w:val="0057001D"/>
    <w:rsid w:val="0057026B"/>
    <w:rsid w:val="00570A11"/>
    <w:rsid w:val="00571698"/>
    <w:rsid w:val="00571C22"/>
    <w:rsid w:val="00571DF5"/>
    <w:rsid w:val="00571FCD"/>
    <w:rsid w:val="0057277C"/>
    <w:rsid w:val="0057282B"/>
    <w:rsid w:val="00572943"/>
    <w:rsid w:val="00572A88"/>
    <w:rsid w:val="005735A7"/>
    <w:rsid w:val="0057376A"/>
    <w:rsid w:val="005738A4"/>
    <w:rsid w:val="00573F20"/>
    <w:rsid w:val="00573F70"/>
    <w:rsid w:val="00573FDB"/>
    <w:rsid w:val="005740BD"/>
    <w:rsid w:val="0057475A"/>
    <w:rsid w:val="005751FC"/>
    <w:rsid w:val="00575557"/>
    <w:rsid w:val="00575670"/>
    <w:rsid w:val="005756D9"/>
    <w:rsid w:val="00575A3E"/>
    <w:rsid w:val="00575F2E"/>
    <w:rsid w:val="00576072"/>
    <w:rsid w:val="00576508"/>
    <w:rsid w:val="00576882"/>
    <w:rsid w:val="00576BA3"/>
    <w:rsid w:val="00576D37"/>
    <w:rsid w:val="005770AC"/>
    <w:rsid w:val="005772E3"/>
    <w:rsid w:val="005778E1"/>
    <w:rsid w:val="00577B4F"/>
    <w:rsid w:val="00577B8F"/>
    <w:rsid w:val="005802DC"/>
    <w:rsid w:val="00580862"/>
    <w:rsid w:val="00580AEC"/>
    <w:rsid w:val="005811DC"/>
    <w:rsid w:val="00581299"/>
    <w:rsid w:val="0058137E"/>
    <w:rsid w:val="00581598"/>
    <w:rsid w:val="005817A8"/>
    <w:rsid w:val="00581AC1"/>
    <w:rsid w:val="00581BAB"/>
    <w:rsid w:val="00581E87"/>
    <w:rsid w:val="00581ECB"/>
    <w:rsid w:val="00582232"/>
    <w:rsid w:val="00582245"/>
    <w:rsid w:val="005825A0"/>
    <w:rsid w:val="0058263F"/>
    <w:rsid w:val="005826B0"/>
    <w:rsid w:val="005826B9"/>
    <w:rsid w:val="005826F5"/>
    <w:rsid w:val="0058278B"/>
    <w:rsid w:val="00582FA8"/>
    <w:rsid w:val="00583862"/>
    <w:rsid w:val="00583932"/>
    <w:rsid w:val="005839CD"/>
    <w:rsid w:val="00583DB4"/>
    <w:rsid w:val="00583FF1"/>
    <w:rsid w:val="00584026"/>
    <w:rsid w:val="00584657"/>
    <w:rsid w:val="005846F6"/>
    <w:rsid w:val="00584B92"/>
    <w:rsid w:val="00584BF6"/>
    <w:rsid w:val="00585010"/>
    <w:rsid w:val="005850DE"/>
    <w:rsid w:val="00585506"/>
    <w:rsid w:val="0058552F"/>
    <w:rsid w:val="005855D8"/>
    <w:rsid w:val="0058656F"/>
    <w:rsid w:val="005865EC"/>
    <w:rsid w:val="005868B6"/>
    <w:rsid w:val="00586B1B"/>
    <w:rsid w:val="00587718"/>
    <w:rsid w:val="00587865"/>
    <w:rsid w:val="00587978"/>
    <w:rsid w:val="00587CFC"/>
    <w:rsid w:val="0059034D"/>
    <w:rsid w:val="005904D9"/>
    <w:rsid w:val="00590AAE"/>
    <w:rsid w:val="00590BE8"/>
    <w:rsid w:val="00591382"/>
    <w:rsid w:val="00591421"/>
    <w:rsid w:val="0059158E"/>
    <w:rsid w:val="005916C0"/>
    <w:rsid w:val="005917BE"/>
    <w:rsid w:val="005917E2"/>
    <w:rsid w:val="00591BB0"/>
    <w:rsid w:val="00591BB6"/>
    <w:rsid w:val="00591C4F"/>
    <w:rsid w:val="0059200B"/>
    <w:rsid w:val="00592182"/>
    <w:rsid w:val="005923A1"/>
    <w:rsid w:val="005925FB"/>
    <w:rsid w:val="00592A10"/>
    <w:rsid w:val="00592CB2"/>
    <w:rsid w:val="00592D59"/>
    <w:rsid w:val="00592F9A"/>
    <w:rsid w:val="00593341"/>
    <w:rsid w:val="00593B3C"/>
    <w:rsid w:val="00593D22"/>
    <w:rsid w:val="005945D6"/>
    <w:rsid w:val="00594A83"/>
    <w:rsid w:val="00594B91"/>
    <w:rsid w:val="00594E8B"/>
    <w:rsid w:val="00594FB8"/>
    <w:rsid w:val="0059504A"/>
    <w:rsid w:val="00595700"/>
    <w:rsid w:val="00595819"/>
    <w:rsid w:val="00595B54"/>
    <w:rsid w:val="00595DB7"/>
    <w:rsid w:val="00595FAA"/>
    <w:rsid w:val="005966A4"/>
    <w:rsid w:val="005966A6"/>
    <w:rsid w:val="0059726F"/>
    <w:rsid w:val="0059787F"/>
    <w:rsid w:val="005979DA"/>
    <w:rsid w:val="00597A26"/>
    <w:rsid w:val="00597EF2"/>
    <w:rsid w:val="005A0009"/>
    <w:rsid w:val="005A0510"/>
    <w:rsid w:val="005A05AB"/>
    <w:rsid w:val="005A0600"/>
    <w:rsid w:val="005A0D56"/>
    <w:rsid w:val="005A0E71"/>
    <w:rsid w:val="005A10C1"/>
    <w:rsid w:val="005A119D"/>
    <w:rsid w:val="005A1358"/>
    <w:rsid w:val="005A136D"/>
    <w:rsid w:val="005A1622"/>
    <w:rsid w:val="005A1714"/>
    <w:rsid w:val="005A1C93"/>
    <w:rsid w:val="005A1E39"/>
    <w:rsid w:val="005A2136"/>
    <w:rsid w:val="005A2400"/>
    <w:rsid w:val="005A26A9"/>
    <w:rsid w:val="005A2A99"/>
    <w:rsid w:val="005A2A9D"/>
    <w:rsid w:val="005A2C74"/>
    <w:rsid w:val="005A2CA3"/>
    <w:rsid w:val="005A2CF7"/>
    <w:rsid w:val="005A3163"/>
    <w:rsid w:val="005A3788"/>
    <w:rsid w:val="005A384C"/>
    <w:rsid w:val="005A3890"/>
    <w:rsid w:val="005A3A8D"/>
    <w:rsid w:val="005A484B"/>
    <w:rsid w:val="005A48A6"/>
    <w:rsid w:val="005A506A"/>
    <w:rsid w:val="005A511C"/>
    <w:rsid w:val="005A5B1C"/>
    <w:rsid w:val="005A5B28"/>
    <w:rsid w:val="005A5C8D"/>
    <w:rsid w:val="005A611D"/>
    <w:rsid w:val="005A625F"/>
    <w:rsid w:val="005A642F"/>
    <w:rsid w:val="005A6DC0"/>
    <w:rsid w:val="005A6FD0"/>
    <w:rsid w:val="005A719D"/>
    <w:rsid w:val="005A762D"/>
    <w:rsid w:val="005A7964"/>
    <w:rsid w:val="005A7AE7"/>
    <w:rsid w:val="005A7D18"/>
    <w:rsid w:val="005A7DD8"/>
    <w:rsid w:val="005A7E19"/>
    <w:rsid w:val="005B0375"/>
    <w:rsid w:val="005B08B6"/>
    <w:rsid w:val="005B0CBC"/>
    <w:rsid w:val="005B1029"/>
    <w:rsid w:val="005B1067"/>
    <w:rsid w:val="005B1467"/>
    <w:rsid w:val="005B17F9"/>
    <w:rsid w:val="005B1A70"/>
    <w:rsid w:val="005B1A74"/>
    <w:rsid w:val="005B1C0D"/>
    <w:rsid w:val="005B1D15"/>
    <w:rsid w:val="005B2016"/>
    <w:rsid w:val="005B2123"/>
    <w:rsid w:val="005B23F0"/>
    <w:rsid w:val="005B2595"/>
    <w:rsid w:val="005B274A"/>
    <w:rsid w:val="005B29BE"/>
    <w:rsid w:val="005B2A7F"/>
    <w:rsid w:val="005B2BCB"/>
    <w:rsid w:val="005B2E57"/>
    <w:rsid w:val="005B3464"/>
    <w:rsid w:val="005B3C2B"/>
    <w:rsid w:val="005B3E41"/>
    <w:rsid w:val="005B40ED"/>
    <w:rsid w:val="005B41EB"/>
    <w:rsid w:val="005B440A"/>
    <w:rsid w:val="005B4525"/>
    <w:rsid w:val="005B4567"/>
    <w:rsid w:val="005B45C6"/>
    <w:rsid w:val="005B487E"/>
    <w:rsid w:val="005B4D29"/>
    <w:rsid w:val="005B4E98"/>
    <w:rsid w:val="005B52BE"/>
    <w:rsid w:val="005B5381"/>
    <w:rsid w:val="005B55F6"/>
    <w:rsid w:val="005B5653"/>
    <w:rsid w:val="005B5A21"/>
    <w:rsid w:val="005B5C88"/>
    <w:rsid w:val="005B5D1A"/>
    <w:rsid w:val="005B5FDE"/>
    <w:rsid w:val="005B6135"/>
    <w:rsid w:val="005B6428"/>
    <w:rsid w:val="005B683E"/>
    <w:rsid w:val="005B691E"/>
    <w:rsid w:val="005B69FD"/>
    <w:rsid w:val="005B6F2C"/>
    <w:rsid w:val="005B7111"/>
    <w:rsid w:val="005B7143"/>
    <w:rsid w:val="005B7AB7"/>
    <w:rsid w:val="005B7AD2"/>
    <w:rsid w:val="005B7D7B"/>
    <w:rsid w:val="005C0169"/>
    <w:rsid w:val="005C01CC"/>
    <w:rsid w:val="005C0241"/>
    <w:rsid w:val="005C03AB"/>
    <w:rsid w:val="005C04E7"/>
    <w:rsid w:val="005C06BB"/>
    <w:rsid w:val="005C10FA"/>
    <w:rsid w:val="005C1133"/>
    <w:rsid w:val="005C136A"/>
    <w:rsid w:val="005C1378"/>
    <w:rsid w:val="005C140C"/>
    <w:rsid w:val="005C143F"/>
    <w:rsid w:val="005C154A"/>
    <w:rsid w:val="005C156C"/>
    <w:rsid w:val="005C178B"/>
    <w:rsid w:val="005C1EC5"/>
    <w:rsid w:val="005C1F67"/>
    <w:rsid w:val="005C22DE"/>
    <w:rsid w:val="005C2464"/>
    <w:rsid w:val="005C277A"/>
    <w:rsid w:val="005C2D1F"/>
    <w:rsid w:val="005C3121"/>
    <w:rsid w:val="005C3214"/>
    <w:rsid w:val="005C3335"/>
    <w:rsid w:val="005C348A"/>
    <w:rsid w:val="005C35AE"/>
    <w:rsid w:val="005C38EA"/>
    <w:rsid w:val="005C3913"/>
    <w:rsid w:val="005C3B2F"/>
    <w:rsid w:val="005C3C0A"/>
    <w:rsid w:val="005C3C13"/>
    <w:rsid w:val="005C3C34"/>
    <w:rsid w:val="005C3C9A"/>
    <w:rsid w:val="005C3EDE"/>
    <w:rsid w:val="005C455F"/>
    <w:rsid w:val="005C4864"/>
    <w:rsid w:val="005C49E6"/>
    <w:rsid w:val="005C4F8E"/>
    <w:rsid w:val="005C5063"/>
    <w:rsid w:val="005C51BF"/>
    <w:rsid w:val="005C5497"/>
    <w:rsid w:val="005C5517"/>
    <w:rsid w:val="005C5953"/>
    <w:rsid w:val="005C5F6A"/>
    <w:rsid w:val="005C60F8"/>
    <w:rsid w:val="005C65DE"/>
    <w:rsid w:val="005C673B"/>
    <w:rsid w:val="005C6A9A"/>
    <w:rsid w:val="005C6B60"/>
    <w:rsid w:val="005C6FA4"/>
    <w:rsid w:val="005C6FD1"/>
    <w:rsid w:val="005C7097"/>
    <w:rsid w:val="005C7124"/>
    <w:rsid w:val="005C7370"/>
    <w:rsid w:val="005C73E1"/>
    <w:rsid w:val="005C7536"/>
    <w:rsid w:val="005C7B01"/>
    <w:rsid w:val="005C7B99"/>
    <w:rsid w:val="005C7E05"/>
    <w:rsid w:val="005C7E89"/>
    <w:rsid w:val="005D0050"/>
    <w:rsid w:val="005D02FF"/>
    <w:rsid w:val="005D0897"/>
    <w:rsid w:val="005D08FB"/>
    <w:rsid w:val="005D0A31"/>
    <w:rsid w:val="005D0BAC"/>
    <w:rsid w:val="005D0DA3"/>
    <w:rsid w:val="005D0E54"/>
    <w:rsid w:val="005D0EA2"/>
    <w:rsid w:val="005D158F"/>
    <w:rsid w:val="005D15D7"/>
    <w:rsid w:val="005D1859"/>
    <w:rsid w:val="005D1C72"/>
    <w:rsid w:val="005D1D3D"/>
    <w:rsid w:val="005D206B"/>
    <w:rsid w:val="005D257D"/>
    <w:rsid w:val="005D2870"/>
    <w:rsid w:val="005D28E8"/>
    <w:rsid w:val="005D2A14"/>
    <w:rsid w:val="005D2A6A"/>
    <w:rsid w:val="005D2A76"/>
    <w:rsid w:val="005D2AEF"/>
    <w:rsid w:val="005D31E0"/>
    <w:rsid w:val="005D346E"/>
    <w:rsid w:val="005D3489"/>
    <w:rsid w:val="005D35D1"/>
    <w:rsid w:val="005D3704"/>
    <w:rsid w:val="005D377E"/>
    <w:rsid w:val="005D3915"/>
    <w:rsid w:val="005D3C26"/>
    <w:rsid w:val="005D3C91"/>
    <w:rsid w:val="005D3E98"/>
    <w:rsid w:val="005D3F5A"/>
    <w:rsid w:val="005D3FEF"/>
    <w:rsid w:val="005D4156"/>
    <w:rsid w:val="005D46E1"/>
    <w:rsid w:val="005D47C7"/>
    <w:rsid w:val="005D496F"/>
    <w:rsid w:val="005D4A2B"/>
    <w:rsid w:val="005D4D1A"/>
    <w:rsid w:val="005D4E45"/>
    <w:rsid w:val="005D5062"/>
    <w:rsid w:val="005D56D0"/>
    <w:rsid w:val="005D5CC2"/>
    <w:rsid w:val="005D5F47"/>
    <w:rsid w:val="005D623F"/>
    <w:rsid w:val="005D65E3"/>
    <w:rsid w:val="005D680F"/>
    <w:rsid w:val="005D71C0"/>
    <w:rsid w:val="005D78E8"/>
    <w:rsid w:val="005D7957"/>
    <w:rsid w:val="005D7982"/>
    <w:rsid w:val="005D79F5"/>
    <w:rsid w:val="005D7CDD"/>
    <w:rsid w:val="005D7DDF"/>
    <w:rsid w:val="005D7E0F"/>
    <w:rsid w:val="005D7FB0"/>
    <w:rsid w:val="005E00E0"/>
    <w:rsid w:val="005E034A"/>
    <w:rsid w:val="005E04EA"/>
    <w:rsid w:val="005E05AD"/>
    <w:rsid w:val="005E0B1C"/>
    <w:rsid w:val="005E1659"/>
    <w:rsid w:val="005E1865"/>
    <w:rsid w:val="005E1CA5"/>
    <w:rsid w:val="005E1CFE"/>
    <w:rsid w:val="005E1D16"/>
    <w:rsid w:val="005E1FFE"/>
    <w:rsid w:val="005E20EC"/>
    <w:rsid w:val="005E2206"/>
    <w:rsid w:val="005E2949"/>
    <w:rsid w:val="005E2965"/>
    <w:rsid w:val="005E2C35"/>
    <w:rsid w:val="005E2FC6"/>
    <w:rsid w:val="005E31AF"/>
    <w:rsid w:val="005E329A"/>
    <w:rsid w:val="005E3396"/>
    <w:rsid w:val="005E395E"/>
    <w:rsid w:val="005E3C55"/>
    <w:rsid w:val="005E3F86"/>
    <w:rsid w:val="005E41B6"/>
    <w:rsid w:val="005E426A"/>
    <w:rsid w:val="005E4C85"/>
    <w:rsid w:val="005E4EEC"/>
    <w:rsid w:val="005E4F12"/>
    <w:rsid w:val="005E52BF"/>
    <w:rsid w:val="005E5602"/>
    <w:rsid w:val="005E5856"/>
    <w:rsid w:val="005E5AB0"/>
    <w:rsid w:val="005E5C98"/>
    <w:rsid w:val="005E6D29"/>
    <w:rsid w:val="005E796E"/>
    <w:rsid w:val="005E7FF0"/>
    <w:rsid w:val="005F01CD"/>
    <w:rsid w:val="005F0CAC"/>
    <w:rsid w:val="005F0DF9"/>
    <w:rsid w:val="005F0F78"/>
    <w:rsid w:val="005F10A3"/>
    <w:rsid w:val="005F10D1"/>
    <w:rsid w:val="005F121B"/>
    <w:rsid w:val="005F17A8"/>
    <w:rsid w:val="005F1A10"/>
    <w:rsid w:val="005F1A6A"/>
    <w:rsid w:val="005F1A8A"/>
    <w:rsid w:val="005F2095"/>
    <w:rsid w:val="005F2CD6"/>
    <w:rsid w:val="005F2E30"/>
    <w:rsid w:val="005F2E4B"/>
    <w:rsid w:val="005F350A"/>
    <w:rsid w:val="005F3747"/>
    <w:rsid w:val="005F3A6C"/>
    <w:rsid w:val="005F3AD8"/>
    <w:rsid w:val="005F3D08"/>
    <w:rsid w:val="005F3F1A"/>
    <w:rsid w:val="005F3FF9"/>
    <w:rsid w:val="005F406D"/>
    <w:rsid w:val="005F40F7"/>
    <w:rsid w:val="005F452D"/>
    <w:rsid w:val="005F4628"/>
    <w:rsid w:val="005F4691"/>
    <w:rsid w:val="005F495D"/>
    <w:rsid w:val="005F4D7B"/>
    <w:rsid w:val="005F4E5D"/>
    <w:rsid w:val="005F508A"/>
    <w:rsid w:val="005F5127"/>
    <w:rsid w:val="005F514B"/>
    <w:rsid w:val="005F5349"/>
    <w:rsid w:val="005F547A"/>
    <w:rsid w:val="005F5819"/>
    <w:rsid w:val="005F5B7B"/>
    <w:rsid w:val="005F5BC9"/>
    <w:rsid w:val="005F5CB7"/>
    <w:rsid w:val="005F5FDF"/>
    <w:rsid w:val="005F6179"/>
    <w:rsid w:val="005F64F3"/>
    <w:rsid w:val="005F6E63"/>
    <w:rsid w:val="005F7083"/>
    <w:rsid w:val="005F70C6"/>
    <w:rsid w:val="005F7181"/>
    <w:rsid w:val="005F7243"/>
    <w:rsid w:val="005F7E19"/>
    <w:rsid w:val="005F7E80"/>
    <w:rsid w:val="00600178"/>
    <w:rsid w:val="00600247"/>
    <w:rsid w:val="0060040F"/>
    <w:rsid w:val="006004EE"/>
    <w:rsid w:val="006005B8"/>
    <w:rsid w:val="00600A14"/>
    <w:rsid w:val="00600AB2"/>
    <w:rsid w:val="00600C25"/>
    <w:rsid w:val="00600EE2"/>
    <w:rsid w:val="00601098"/>
    <w:rsid w:val="006010C1"/>
    <w:rsid w:val="006012EF"/>
    <w:rsid w:val="00601353"/>
    <w:rsid w:val="0060198C"/>
    <w:rsid w:val="00601B47"/>
    <w:rsid w:val="00601E9F"/>
    <w:rsid w:val="00601FDA"/>
    <w:rsid w:val="00602903"/>
    <w:rsid w:val="00602E0A"/>
    <w:rsid w:val="00603136"/>
    <w:rsid w:val="006038A6"/>
    <w:rsid w:val="00603A20"/>
    <w:rsid w:val="00603FD8"/>
    <w:rsid w:val="006041FD"/>
    <w:rsid w:val="00604589"/>
    <w:rsid w:val="00604643"/>
    <w:rsid w:val="00604645"/>
    <w:rsid w:val="006046F1"/>
    <w:rsid w:val="00604734"/>
    <w:rsid w:val="006047FF"/>
    <w:rsid w:val="006048FE"/>
    <w:rsid w:val="00604BF7"/>
    <w:rsid w:val="00604E35"/>
    <w:rsid w:val="00604FD6"/>
    <w:rsid w:val="00605045"/>
    <w:rsid w:val="00605202"/>
    <w:rsid w:val="006055E4"/>
    <w:rsid w:val="006057A9"/>
    <w:rsid w:val="00605BA6"/>
    <w:rsid w:val="00605DE2"/>
    <w:rsid w:val="0060632C"/>
    <w:rsid w:val="006068E9"/>
    <w:rsid w:val="00606DE2"/>
    <w:rsid w:val="006070BA"/>
    <w:rsid w:val="0060714A"/>
    <w:rsid w:val="006076D9"/>
    <w:rsid w:val="0060771E"/>
    <w:rsid w:val="00607769"/>
    <w:rsid w:val="00607926"/>
    <w:rsid w:val="00607DAE"/>
    <w:rsid w:val="00610549"/>
    <w:rsid w:val="006106A9"/>
    <w:rsid w:val="00610777"/>
    <w:rsid w:val="00610BBC"/>
    <w:rsid w:val="00610BDC"/>
    <w:rsid w:val="00610F8E"/>
    <w:rsid w:val="00611242"/>
    <w:rsid w:val="00611369"/>
    <w:rsid w:val="00611642"/>
    <w:rsid w:val="00611B82"/>
    <w:rsid w:val="00611CFE"/>
    <w:rsid w:val="00612230"/>
    <w:rsid w:val="0061239F"/>
    <w:rsid w:val="006126B7"/>
    <w:rsid w:val="00612D9D"/>
    <w:rsid w:val="00612E63"/>
    <w:rsid w:val="006133CD"/>
    <w:rsid w:val="0061341B"/>
    <w:rsid w:val="0061355C"/>
    <w:rsid w:val="00613670"/>
    <w:rsid w:val="006138AC"/>
    <w:rsid w:val="00613A4D"/>
    <w:rsid w:val="00613AA7"/>
    <w:rsid w:val="00613B88"/>
    <w:rsid w:val="00613C09"/>
    <w:rsid w:val="00613D34"/>
    <w:rsid w:val="00613D82"/>
    <w:rsid w:val="006144FD"/>
    <w:rsid w:val="00614911"/>
    <w:rsid w:val="00614AC7"/>
    <w:rsid w:val="00614AD3"/>
    <w:rsid w:val="00614C5B"/>
    <w:rsid w:val="00614F87"/>
    <w:rsid w:val="0061503D"/>
    <w:rsid w:val="006150D1"/>
    <w:rsid w:val="006151FF"/>
    <w:rsid w:val="00615715"/>
    <w:rsid w:val="006158D0"/>
    <w:rsid w:val="006159BC"/>
    <w:rsid w:val="0061621A"/>
    <w:rsid w:val="00616314"/>
    <w:rsid w:val="00616674"/>
    <w:rsid w:val="006167D3"/>
    <w:rsid w:val="00616C04"/>
    <w:rsid w:val="00616C0F"/>
    <w:rsid w:val="00616CA8"/>
    <w:rsid w:val="0061715C"/>
    <w:rsid w:val="00617597"/>
    <w:rsid w:val="00617677"/>
    <w:rsid w:val="0061794B"/>
    <w:rsid w:val="00617989"/>
    <w:rsid w:val="00620175"/>
    <w:rsid w:val="0062018E"/>
    <w:rsid w:val="006202B3"/>
    <w:rsid w:val="006203C4"/>
    <w:rsid w:val="00620970"/>
    <w:rsid w:val="00620AA9"/>
    <w:rsid w:val="00620D0D"/>
    <w:rsid w:val="00620DD2"/>
    <w:rsid w:val="00620F91"/>
    <w:rsid w:val="0062132F"/>
    <w:rsid w:val="006213B3"/>
    <w:rsid w:val="006216A3"/>
    <w:rsid w:val="00621ADE"/>
    <w:rsid w:val="00622221"/>
    <w:rsid w:val="0062238C"/>
    <w:rsid w:val="00622541"/>
    <w:rsid w:val="006226C7"/>
    <w:rsid w:val="00622A98"/>
    <w:rsid w:val="00622B16"/>
    <w:rsid w:val="00622C93"/>
    <w:rsid w:val="00622DB7"/>
    <w:rsid w:val="00623130"/>
    <w:rsid w:val="00623674"/>
    <w:rsid w:val="006236C4"/>
    <w:rsid w:val="00623731"/>
    <w:rsid w:val="006238A8"/>
    <w:rsid w:val="00624854"/>
    <w:rsid w:val="00624EF1"/>
    <w:rsid w:val="0062511D"/>
    <w:rsid w:val="006251CC"/>
    <w:rsid w:val="0062537B"/>
    <w:rsid w:val="0062558F"/>
    <w:rsid w:val="00625751"/>
    <w:rsid w:val="006258AA"/>
    <w:rsid w:val="00625D63"/>
    <w:rsid w:val="00626092"/>
    <w:rsid w:val="0062623E"/>
    <w:rsid w:val="00626565"/>
    <w:rsid w:val="00626608"/>
    <w:rsid w:val="0062687D"/>
    <w:rsid w:val="006270C6"/>
    <w:rsid w:val="00627118"/>
    <w:rsid w:val="00627127"/>
    <w:rsid w:val="00627158"/>
    <w:rsid w:val="006276CD"/>
    <w:rsid w:val="00627900"/>
    <w:rsid w:val="00627A79"/>
    <w:rsid w:val="0063011B"/>
    <w:rsid w:val="00630370"/>
    <w:rsid w:val="00630902"/>
    <w:rsid w:val="00630B9C"/>
    <w:rsid w:val="00630FEF"/>
    <w:rsid w:val="0063129F"/>
    <w:rsid w:val="00631692"/>
    <w:rsid w:val="00631751"/>
    <w:rsid w:val="00631977"/>
    <w:rsid w:val="006319B0"/>
    <w:rsid w:val="006320DD"/>
    <w:rsid w:val="0063253B"/>
    <w:rsid w:val="006327FD"/>
    <w:rsid w:val="00632E58"/>
    <w:rsid w:val="006330E5"/>
    <w:rsid w:val="00633295"/>
    <w:rsid w:val="006338C4"/>
    <w:rsid w:val="00633FD3"/>
    <w:rsid w:val="006342B1"/>
    <w:rsid w:val="00634463"/>
    <w:rsid w:val="006358B3"/>
    <w:rsid w:val="0063593E"/>
    <w:rsid w:val="00635A42"/>
    <w:rsid w:val="00635CB0"/>
    <w:rsid w:val="00635FB2"/>
    <w:rsid w:val="006362C7"/>
    <w:rsid w:val="00636659"/>
    <w:rsid w:val="006367D1"/>
    <w:rsid w:val="00636B69"/>
    <w:rsid w:val="00636BB2"/>
    <w:rsid w:val="00636BE9"/>
    <w:rsid w:val="00636C78"/>
    <w:rsid w:val="006373E3"/>
    <w:rsid w:val="006376F5"/>
    <w:rsid w:val="0063779C"/>
    <w:rsid w:val="006379C4"/>
    <w:rsid w:val="00637AD4"/>
    <w:rsid w:val="00637BA1"/>
    <w:rsid w:val="00640710"/>
    <w:rsid w:val="00640806"/>
    <w:rsid w:val="00640849"/>
    <w:rsid w:val="0064088F"/>
    <w:rsid w:val="0064090C"/>
    <w:rsid w:val="00640D5E"/>
    <w:rsid w:val="00640D7C"/>
    <w:rsid w:val="006412F3"/>
    <w:rsid w:val="00641594"/>
    <w:rsid w:val="006419CE"/>
    <w:rsid w:val="00641EB0"/>
    <w:rsid w:val="00641F9B"/>
    <w:rsid w:val="006420D1"/>
    <w:rsid w:val="006428EE"/>
    <w:rsid w:val="00642B3E"/>
    <w:rsid w:val="00642C4F"/>
    <w:rsid w:val="00642D6D"/>
    <w:rsid w:val="00642ED3"/>
    <w:rsid w:val="006432BC"/>
    <w:rsid w:val="00643400"/>
    <w:rsid w:val="00643981"/>
    <w:rsid w:val="00643A6B"/>
    <w:rsid w:val="00643C02"/>
    <w:rsid w:val="00643C3F"/>
    <w:rsid w:val="00643D21"/>
    <w:rsid w:val="006442D6"/>
    <w:rsid w:val="006443D3"/>
    <w:rsid w:val="006444B7"/>
    <w:rsid w:val="00644906"/>
    <w:rsid w:val="00644D01"/>
    <w:rsid w:val="0064510B"/>
    <w:rsid w:val="0064586D"/>
    <w:rsid w:val="00645E40"/>
    <w:rsid w:val="00645EC3"/>
    <w:rsid w:val="006462D2"/>
    <w:rsid w:val="0064638A"/>
    <w:rsid w:val="00646834"/>
    <w:rsid w:val="00646A0D"/>
    <w:rsid w:val="0064709F"/>
    <w:rsid w:val="006477E0"/>
    <w:rsid w:val="00647A67"/>
    <w:rsid w:val="00647E40"/>
    <w:rsid w:val="006501CC"/>
    <w:rsid w:val="0065078C"/>
    <w:rsid w:val="00650933"/>
    <w:rsid w:val="00650AAB"/>
    <w:rsid w:val="00650BF5"/>
    <w:rsid w:val="00650E61"/>
    <w:rsid w:val="00650F65"/>
    <w:rsid w:val="00651006"/>
    <w:rsid w:val="006510A4"/>
    <w:rsid w:val="006510AE"/>
    <w:rsid w:val="00651171"/>
    <w:rsid w:val="006511C4"/>
    <w:rsid w:val="00651375"/>
    <w:rsid w:val="00651C30"/>
    <w:rsid w:val="00651C8D"/>
    <w:rsid w:val="00651F90"/>
    <w:rsid w:val="006525F1"/>
    <w:rsid w:val="00652919"/>
    <w:rsid w:val="00652B0E"/>
    <w:rsid w:val="00652C1A"/>
    <w:rsid w:val="00652CEE"/>
    <w:rsid w:val="00652F6E"/>
    <w:rsid w:val="0065303C"/>
    <w:rsid w:val="00653561"/>
    <w:rsid w:val="006538ED"/>
    <w:rsid w:val="0065399A"/>
    <w:rsid w:val="00653A26"/>
    <w:rsid w:val="006543AE"/>
    <w:rsid w:val="006545AB"/>
    <w:rsid w:val="006549D1"/>
    <w:rsid w:val="00654BD7"/>
    <w:rsid w:val="00654C56"/>
    <w:rsid w:val="00654F75"/>
    <w:rsid w:val="006550C9"/>
    <w:rsid w:val="0065519D"/>
    <w:rsid w:val="006553B1"/>
    <w:rsid w:val="006553FA"/>
    <w:rsid w:val="00655EF5"/>
    <w:rsid w:val="00655FD0"/>
    <w:rsid w:val="0065630F"/>
    <w:rsid w:val="00656334"/>
    <w:rsid w:val="0065690D"/>
    <w:rsid w:val="00656A4B"/>
    <w:rsid w:val="00656EC0"/>
    <w:rsid w:val="00656FAC"/>
    <w:rsid w:val="00657054"/>
    <w:rsid w:val="00657476"/>
    <w:rsid w:val="0065753A"/>
    <w:rsid w:val="00657B2A"/>
    <w:rsid w:val="0066017E"/>
    <w:rsid w:val="006601EA"/>
    <w:rsid w:val="00660B4C"/>
    <w:rsid w:val="00660B76"/>
    <w:rsid w:val="00660C46"/>
    <w:rsid w:val="00660ED9"/>
    <w:rsid w:val="00661308"/>
    <w:rsid w:val="00661BD1"/>
    <w:rsid w:val="00661C88"/>
    <w:rsid w:val="00661CE0"/>
    <w:rsid w:val="00662354"/>
    <w:rsid w:val="006623AD"/>
    <w:rsid w:val="0066290A"/>
    <w:rsid w:val="0066299E"/>
    <w:rsid w:val="00662A24"/>
    <w:rsid w:val="00662EA8"/>
    <w:rsid w:val="00662FA6"/>
    <w:rsid w:val="00662FF4"/>
    <w:rsid w:val="0066373C"/>
    <w:rsid w:val="0066392C"/>
    <w:rsid w:val="0066409E"/>
    <w:rsid w:val="006640CA"/>
    <w:rsid w:val="00664205"/>
    <w:rsid w:val="006645AF"/>
    <w:rsid w:val="00664654"/>
    <w:rsid w:val="006649D7"/>
    <w:rsid w:val="00664B5A"/>
    <w:rsid w:val="00664E90"/>
    <w:rsid w:val="006655D5"/>
    <w:rsid w:val="00665616"/>
    <w:rsid w:val="00665911"/>
    <w:rsid w:val="00665C37"/>
    <w:rsid w:val="00665CE5"/>
    <w:rsid w:val="006660C9"/>
    <w:rsid w:val="006660DA"/>
    <w:rsid w:val="006661C8"/>
    <w:rsid w:val="0066629C"/>
    <w:rsid w:val="0066645B"/>
    <w:rsid w:val="00666B8C"/>
    <w:rsid w:val="00666CD7"/>
    <w:rsid w:val="0066703A"/>
    <w:rsid w:val="00667296"/>
    <w:rsid w:val="0066747E"/>
    <w:rsid w:val="00667D6A"/>
    <w:rsid w:val="00667DCB"/>
    <w:rsid w:val="0067016C"/>
    <w:rsid w:val="00670280"/>
    <w:rsid w:val="00670567"/>
    <w:rsid w:val="006707E8"/>
    <w:rsid w:val="00670BDA"/>
    <w:rsid w:val="00670D11"/>
    <w:rsid w:val="00670D42"/>
    <w:rsid w:val="00670FAA"/>
    <w:rsid w:val="006710BD"/>
    <w:rsid w:val="006712CB"/>
    <w:rsid w:val="006712EA"/>
    <w:rsid w:val="0067148B"/>
    <w:rsid w:val="006717A0"/>
    <w:rsid w:val="00671B61"/>
    <w:rsid w:val="00671C4F"/>
    <w:rsid w:val="00672115"/>
    <w:rsid w:val="006721A9"/>
    <w:rsid w:val="0067227B"/>
    <w:rsid w:val="006722E0"/>
    <w:rsid w:val="0067236A"/>
    <w:rsid w:val="0067254D"/>
    <w:rsid w:val="00672948"/>
    <w:rsid w:val="00672B69"/>
    <w:rsid w:val="00672E07"/>
    <w:rsid w:val="0067302A"/>
    <w:rsid w:val="0067307C"/>
    <w:rsid w:val="00673158"/>
    <w:rsid w:val="00673194"/>
    <w:rsid w:val="00673201"/>
    <w:rsid w:val="00673239"/>
    <w:rsid w:val="00673553"/>
    <w:rsid w:val="00673B19"/>
    <w:rsid w:val="00673E9B"/>
    <w:rsid w:val="0067401A"/>
    <w:rsid w:val="0067412F"/>
    <w:rsid w:val="006741DE"/>
    <w:rsid w:val="00674322"/>
    <w:rsid w:val="006747E9"/>
    <w:rsid w:val="00674959"/>
    <w:rsid w:val="00674BEB"/>
    <w:rsid w:val="00674CB8"/>
    <w:rsid w:val="00674EB1"/>
    <w:rsid w:val="006751AA"/>
    <w:rsid w:val="00675318"/>
    <w:rsid w:val="006759A3"/>
    <w:rsid w:val="00675C2E"/>
    <w:rsid w:val="00675DA7"/>
    <w:rsid w:val="00675FC4"/>
    <w:rsid w:val="00676203"/>
    <w:rsid w:val="0067667C"/>
    <w:rsid w:val="00677162"/>
    <w:rsid w:val="006771E1"/>
    <w:rsid w:val="0067744A"/>
    <w:rsid w:val="006775B6"/>
    <w:rsid w:val="006777C2"/>
    <w:rsid w:val="00677D72"/>
    <w:rsid w:val="00680492"/>
    <w:rsid w:val="00680B88"/>
    <w:rsid w:val="00681014"/>
    <w:rsid w:val="00681488"/>
    <w:rsid w:val="0068170F"/>
    <w:rsid w:val="00681D09"/>
    <w:rsid w:val="00681E3F"/>
    <w:rsid w:val="0068245B"/>
    <w:rsid w:val="00682796"/>
    <w:rsid w:val="006827CA"/>
    <w:rsid w:val="00682C93"/>
    <w:rsid w:val="00683035"/>
    <w:rsid w:val="006831D9"/>
    <w:rsid w:val="00683C6B"/>
    <w:rsid w:val="00683CC9"/>
    <w:rsid w:val="00683EE5"/>
    <w:rsid w:val="00683FC0"/>
    <w:rsid w:val="0068489A"/>
    <w:rsid w:val="006852FC"/>
    <w:rsid w:val="0068537B"/>
    <w:rsid w:val="006854F5"/>
    <w:rsid w:val="006856F3"/>
    <w:rsid w:val="0068583B"/>
    <w:rsid w:val="00685D3D"/>
    <w:rsid w:val="00685E3E"/>
    <w:rsid w:val="00685FEB"/>
    <w:rsid w:val="00686128"/>
    <w:rsid w:val="00686634"/>
    <w:rsid w:val="006866E8"/>
    <w:rsid w:val="00686737"/>
    <w:rsid w:val="006868D2"/>
    <w:rsid w:val="00686A8D"/>
    <w:rsid w:val="00686C04"/>
    <w:rsid w:val="00687255"/>
    <w:rsid w:val="006873CC"/>
    <w:rsid w:val="00687539"/>
    <w:rsid w:val="00687ACC"/>
    <w:rsid w:val="00687BDA"/>
    <w:rsid w:val="00687D28"/>
    <w:rsid w:val="0069002D"/>
    <w:rsid w:val="006905B5"/>
    <w:rsid w:val="00690888"/>
    <w:rsid w:val="0069089D"/>
    <w:rsid w:val="00690D75"/>
    <w:rsid w:val="00690EC0"/>
    <w:rsid w:val="00690F55"/>
    <w:rsid w:val="00690FFC"/>
    <w:rsid w:val="0069152B"/>
    <w:rsid w:val="0069163B"/>
    <w:rsid w:val="00691A2D"/>
    <w:rsid w:val="00691A9E"/>
    <w:rsid w:val="00691C2B"/>
    <w:rsid w:val="00692879"/>
    <w:rsid w:val="006929B6"/>
    <w:rsid w:val="00692AE3"/>
    <w:rsid w:val="00692AE7"/>
    <w:rsid w:val="00692BDB"/>
    <w:rsid w:val="00692EE2"/>
    <w:rsid w:val="006930A6"/>
    <w:rsid w:val="006934D7"/>
    <w:rsid w:val="0069382F"/>
    <w:rsid w:val="00693B37"/>
    <w:rsid w:val="00693C46"/>
    <w:rsid w:val="00693E63"/>
    <w:rsid w:val="00694162"/>
    <w:rsid w:val="00694199"/>
    <w:rsid w:val="0069441C"/>
    <w:rsid w:val="00694497"/>
    <w:rsid w:val="0069487B"/>
    <w:rsid w:val="0069488F"/>
    <w:rsid w:val="00694F5B"/>
    <w:rsid w:val="006958D2"/>
    <w:rsid w:val="00695918"/>
    <w:rsid w:val="00695963"/>
    <w:rsid w:val="00695A92"/>
    <w:rsid w:val="00695AE3"/>
    <w:rsid w:val="00695BAA"/>
    <w:rsid w:val="00695BC8"/>
    <w:rsid w:val="0069630C"/>
    <w:rsid w:val="00696D70"/>
    <w:rsid w:val="00696F30"/>
    <w:rsid w:val="00697D84"/>
    <w:rsid w:val="00697E72"/>
    <w:rsid w:val="006A00D7"/>
    <w:rsid w:val="006A0101"/>
    <w:rsid w:val="006A0205"/>
    <w:rsid w:val="006A0322"/>
    <w:rsid w:val="006A0570"/>
    <w:rsid w:val="006A058C"/>
    <w:rsid w:val="006A05F7"/>
    <w:rsid w:val="006A0641"/>
    <w:rsid w:val="006A06A7"/>
    <w:rsid w:val="006A0910"/>
    <w:rsid w:val="006A0DF2"/>
    <w:rsid w:val="006A0F23"/>
    <w:rsid w:val="006A1099"/>
    <w:rsid w:val="006A112A"/>
    <w:rsid w:val="006A1315"/>
    <w:rsid w:val="006A1382"/>
    <w:rsid w:val="006A1465"/>
    <w:rsid w:val="006A1736"/>
    <w:rsid w:val="006A17A2"/>
    <w:rsid w:val="006A17DC"/>
    <w:rsid w:val="006A1A6A"/>
    <w:rsid w:val="006A1BEF"/>
    <w:rsid w:val="006A21CD"/>
    <w:rsid w:val="006A22DF"/>
    <w:rsid w:val="006A2325"/>
    <w:rsid w:val="006A252B"/>
    <w:rsid w:val="006A294C"/>
    <w:rsid w:val="006A2B2F"/>
    <w:rsid w:val="006A2BDC"/>
    <w:rsid w:val="006A2DF1"/>
    <w:rsid w:val="006A2F2E"/>
    <w:rsid w:val="006A2F8F"/>
    <w:rsid w:val="006A3156"/>
    <w:rsid w:val="006A329E"/>
    <w:rsid w:val="006A340B"/>
    <w:rsid w:val="006A368B"/>
    <w:rsid w:val="006A36B0"/>
    <w:rsid w:val="006A3859"/>
    <w:rsid w:val="006A38C3"/>
    <w:rsid w:val="006A3BBF"/>
    <w:rsid w:val="006A404E"/>
    <w:rsid w:val="006A4072"/>
    <w:rsid w:val="006A4805"/>
    <w:rsid w:val="006A481F"/>
    <w:rsid w:val="006A49FC"/>
    <w:rsid w:val="006A4C9B"/>
    <w:rsid w:val="006A510C"/>
    <w:rsid w:val="006A5317"/>
    <w:rsid w:val="006A5497"/>
    <w:rsid w:val="006A5632"/>
    <w:rsid w:val="006A5BF2"/>
    <w:rsid w:val="006A5C28"/>
    <w:rsid w:val="006A5ECB"/>
    <w:rsid w:val="006A625B"/>
    <w:rsid w:val="006A63E0"/>
    <w:rsid w:val="006A64E3"/>
    <w:rsid w:val="006A677A"/>
    <w:rsid w:val="006A6D3F"/>
    <w:rsid w:val="006A6EBA"/>
    <w:rsid w:val="006A722C"/>
    <w:rsid w:val="006A753A"/>
    <w:rsid w:val="006A7958"/>
    <w:rsid w:val="006A7B8D"/>
    <w:rsid w:val="006B053A"/>
    <w:rsid w:val="006B090B"/>
    <w:rsid w:val="006B0C3E"/>
    <w:rsid w:val="006B0CB3"/>
    <w:rsid w:val="006B0DBC"/>
    <w:rsid w:val="006B12C2"/>
    <w:rsid w:val="006B1720"/>
    <w:rsid w:val="006B20D0"/>
    <w:rsid w:val="006B21E7"/>
    <w:rsid w:val="006B234D"/>
    <w:rsid w:val="006B264D"/>
    <w:rsid w:val="006B2B1D"/>
    <w:rsid w:val="006B2B27"/>
    <w:rsid w:val="006B334F"/>
    <w:rsid w:val="006B3621"/>
    <w:rsid w:val="006B37AF"/>
    <w:rsid w:val="006B3B35"/>
    <w:rsid w:val="006B3C76"/>
    <w:rsid w:val="006B3D80"/>
    <w:rsid w:val="006B402A"/>
    <w:rsid w:val="006B41A2"/>
    <w:rsid w:val="006B41C0"/>
    <w:rsid w:val="006B42E1"/>
    <w:rsid w:val="006B459E"/>
    <w:rsid w:val="006B4756"/>
    <w:rsid w:val="006B49AF"/>
    <w:rsid w:val="006B4B24"/>
    <w:rsid w:val="006B4B60"/>
    <w:rsid w:val="006B4C3C"/>
    <w:rsid w:val="006B54A1"/>
    <w:rsid w:val="006B5631"/>
    <w:rsid w:val="006B57BD"/>
    <w:rsid w:val="006B599F"/>
    <w:rsid w:val="006B5DBD"/>
    <w:rsid w:val="006B6715"/>
    <w:rsid w:val="006B6818"/>
    <w:rsid w:val="006B6C51"/>
    <w:rsid w:val="006B76DB"/>
    <w:rsid w:val="006B7860"/>
    <w:rsid w:val="006C01D7"/>
    <w:rsid w:val="006C03B5"/>
    <w:rsid w:val="006C03D1"/>
    <w:rsid w:val="006C0464"/>
    <w:rsid w:val="006C04B1"/>
    <w:rsid w:val="006C068F"/>
    <w:rsid w:val="006C07C5"/>
    <w:rsid w:val="006C0D90"/>
    <w:rsid w:val="006C121C"/>
    <w:rsid w:val="006C12A9"/>
    <w:rsid w:val="006C1848"/>
    <w:rsid w:val="006C19B6"/>
    <w:rsid w:val="006C1A88"/>
    <w:rsid w:val="006C20D4"/>
    <w:rsid w:val="006C2118"/>
    <w:rsid w:val="006C220D"/>
    <w:rsid w:val="006C27A9"/>
    <w:rsid w:val="006C2BFA"/>
    <w:rsid w:val="006C2C81"/>
    <w:rsid w:val="006C2CF4"/>
    <w:rsid w:val="006C309B"/>
    <w:rsid w:val="006C32F4"/>
    <w:rsid w:val="006C381A"/>
    <w:rsid w:val="006C394E"/>
    <w:rsid w:val="006C3C9D"/>
    <w:rsid w:val="006C3D92"/>
    <w:rsid w:val="006C3E63"/>
    <w:rsid w:val="006C3FFE"/>
    <w:rsid w:val="006C4B71"/>
    <w:rsid w:val="006C4DB9"/>
    <w:rsid w:val="006C53DD"/>
    <w:rsid w:val="006C54CF"/>
    <w:rsid w:val="006C5A9F"/>
    <w:rsid w:val="006C5BE8"/>
    <w:rsid w:val="006C5DA1"/>
    <w:rsid w:val="006C5EA5"/>
    <w:rsid w:val="006C5F6D"/>
    <w:rsid w:val="006C607B"/>
    <w:rsid w:val="006C6793"/>
    <w:rsid w:val="006C67E8"/>
    <w:rsid w:val="006C6923"/>
    <w:rsid w:val="006C6CF0"/>
    <w:rsid w:val="006C76E2"/>
    <w:rsid w:val="006C793C"/>
    <w:rsid w:val="006C79DB"/>
    <w:rsid w:val="006C7EAE"/>
    <w:rsid w:val="006C7EBE"/>
    <w:rsid w:val="006D0157"/>
    <w:rsid w:val="006D0522"/>
    <w:rsid w:val="006D07CE"/>
    <w:rsid w:val="006D0A36"/>
    <w:rsid w:val="006D0C8C"/>
    <w:rsid w:val="006D12B6"/>
    <w:rsid w:val="006D1633"/>
    <w:rsid w:val="006D16AC"/>
    <w:rsid w:val="006D1978"/>
    <w:rsid w:val="006D1B43"/>
    <w:rsid w:val="006D1C88"/>
    <w:rsid w:val="006D1F9C"/>
    <w:rsid w:val="006D1FF0"/>
    <w:rsid w:val="006D2412"/>
    <w:rsid w:val="006D256B"/>
    <w:rsid w:val="006D25E5"/>
    <w:rsid w:val="006D2700"/>
    <w:rsid w:val="006D2CDA"/>
    <w:rsid w:val="006D306E"/>
    <w:rsid w:val="006D3129"/>
    <w:rsid w:val="006D333D"/>
    <w:rsid w:val="006D34F0"/>
    <w:rsid w:val="006D3B04"/>
    <w:rsid w:val="006D41AF"/>
    <w:rsid w:val="006D4422"/>
    <w:rsid w:val="006D46EA"/>
    <w:rsid w:val="006D4701"/>
    <w:rsid w:val="006D494D"/>
    <w:rsid w:val="006D495C"/>
    <w:rsid w:val="006D49B8"/>
    <w:rsid w:val="006D4C37"/>
    <w:rsid w:val="006D4FA6"/>
    <w:rsid w:val="006D5014"/>
    <w:rsid w:val="006D58B5"/>
    <w:rsid w:val="006D5920"/>
    <w:rsid w:val="006D5DD9"/>
    <w:rsid w:val="006D5E65"/>
    <w:rsid w:val="006D603B"/>
    <w:rsid w:val="006D6321"/>
    <w:rsid w:val="006D694C"/>
    <w:rsid w:val="006D6DFB"/>
    <w:rsid w:val="006D6E64"/>
    <w:rsid w:val="006D70DD"/>
    <w:rsid w:val="006D728D"/>
    <w:rsid w:val="006D741C"/>
    <w:rsid w:val="006D7504"/>
    <w:rsid w:val="006D78EC"/>
    <w:rsid w:val="006D795D"/>
    <w:rsid w:val="006D7AB5"/>
    <w:rsid w:val="006D7C6F"/>
    <w:rsid w:val="006D7D79"/>
    <w:rsid w:val="006E084E"/>
    <w:rsid w:val="006E130E"/>
    <w:rsid w:val="006E1610"/>
    <w:rsid w:val="006E189C"/>
    <w:rsid w:val="006E1D50"/>
    <w:rsid w:val="006E2458"/>
    <w:rsid w:val="006E2A56"/>
    <w:rsid w:val="006E2A5B"/>
    <w:rsid w:val="006E2C74"/>
    <w:rsid w:val="006E325F"/>
    <w:rsid w:val="006E342D"/>
    <w:rsid w:val="006E34E2"/>
    <w:rsid w:val="006E36E6"/>
    <w:rsid w:val="006E375F"/>
    <w:rsid w:val="006E403F"/>
    <w:rsid w:val="006E40C4"/>
    <w:rsid w:val="006E41C6"/>
    <w:rsid w:val="006E458D"/>
    <w:rsid w:val="006E468C"/>
    <w:rsid w:val="006E4697"/>
    <w:rsid w:val="006E4DCF"/>
    <w:rsid w:val="006E4F54"/>
    <w:rsid w:val="006E5307"/>
    <w:rsid w:val="006E555B"/>
    <w:rsid w:val="006E56DF"/>
    <w:rsid w:val="006E580C"/>
    <w:rsid w:val="006E5835"/>
    <w:rsid w:val="006E5D41"/>
    <w:rsid w:val="006E5D7B"/>
    <w:rsid w:val="006E5E55"/>
    <w:rsid w:val="006E5EC6"/>
    <w:rsid w:val="006E609F"/>
    <w:rsid w:val="006E6354"/>
    <w:rsid w:val="006E6A2C"/>
    <w:rsid w:val="006E6DA4"/>
    <w:rsid w:val="006E73A5"/>
    <w:rsid w:val="006E75AB"/>
    <w:rsid w:val="006E762F"/>
    <w:rsid w:val="006E789B"/>
    <w:rsid w:val="006E78DE"/>
    <w:rsid w:val="006E7A70"/>
    <w:rsid w:val="006E7EA7"/>
    <w:rsid w:val="006F0659"/>
    <w:rsid w:val="006F0854"/>
    <w:rsid w:val="006F0994"/>
    <w:rsid w:val="006F0CD8"/>
    <w:rsid w:val="006F100C"/>
    <w:rsid w:val="006F138B"/>
    <w:rsid w:val="006F1540"/>
    <w:rsid w:val="006F1545"/>
    <w:rsid w:val="006F1BB4"/>
    <w:rsid w:val="006F1D7A"/>
    <w:rsid w:val="006F1F83"/>
    <w:rsid w:val="006F2243"/>
    <w:rsid w:val="006F232E"/>
    <w:rsid w:val="006F28A2"/>
    <w:rsid w:val="006F294E"/>
    <w:rsid w:val="006F29AE"/>
    <w:rsid w:val="006F2BC9"/>
    <w:rsid w:val="006F2BF1"/>
    <w:rsid w:val="006F3045"/>
    <w:rsid w:val="006F31EE"/>
    <w:rsid w:val="006F3445"/>
    <w:rsid w:val="006F37F5"/>
    <w:rsid w:val="006F3848"/>
    <w:rsid w:val="006F39C7"/>
    <w:rsid w:val="006F3FE8"/>
    <w:rsid w:val="006F4884"/>
    <w:rsid w:val="006F4A66"/>
    <w:rsid w:val="006F53AB"/>
    <w:rsid w:val="006F54A1"/>
    <w:rsid w:val="006F561D"/>
    <w:rsid w:val="006F56B7"/>
    <w:rsid w:val="006F572E"/>
    <w:rsid w:val="006F579E"/>
    <w:rsid w:val="006F57B2"/>
    <w:rsid w:val="006F586B"/>
    <w:rsid w:val="006F641C"/>
    <w:rsid w:val="006F643D"/>
    <w:rsid w:val="006F64F0"/>
    <w:rsid w:val="006F65BE"/>
    <w:rsid w:val="006F682B"/>
    <w:rsid w:val="006F68C0"/>
    <w:rsid w:val="006F68F6"/>
    <w:rsid w:val="006F6DCF"/>
    <w:rsid w:val="006F7884"/>
    <w:rsid w:val="006F7E7E"/>
    <w:rsid w:val="007000B8"/>
    <w:rsid w:val="007001EA"/>
    <w:rsid w:val="007002C5"/>
    <w:rsid w:val="007003DA"/>
    <w:rsid w:val="00700522"/>
    <w:rsid w:val="00700674"/>
    <w:rsid w:val="007006A3"/>
    <w:rsid w:val="0070072C"/>
    <w:rsid w:val="00700907"/>
    <w:rsid w:val="007009B1"/>
    <w:rsid w:val="00700DBB"/>
    <w:rsid w:val="00700EF9"/>
    <w:rsid w:val="007012B4"/>
    <w:rsid w:val="0070134C"/>
    <w:rsid w:val="00701BBF"/>
    <w:rsid w:val="007020DC"/>
    <w:rsid w:val="007025D0"/>
    <w:rsid w:val="00702737"/>
    <w:rsid w:val="00702BF5"/>
    <w:rsid w:val="00703474"/>
    <w:rsid w:val="007039CF"/>
    <w:rsid w:val="00703B86"/>
    <w:rsid w:val="00703BA2"/>
    <w:rsid w:val="00703D2A"/>
    <w:rsid w:val="00703E47"/>
    <w:rsid w:val="00704757"/>
    <w:rsid w:val="0070482C"/>
    <w:rsid w:val="00704918"/>
    <w:rsid w:val="007049BB"/>
    <w:rsid w:val="00704BA2"/>
    <w:rsid w:val="00704C10"/>
    <w:rsid w:val="00704E93"/>
    <w:rsid w:val="007050B0"/>
    <w:rsid w:val="00705A71"/>
    <w:rsid w:val="00705B8A"/>
    <w:rsid w:val="00705BF5"/>
    <w:rsid w:val="00705D6D"/>
    <w:rsid w:val="00705DA2"/>
    <w:rsid w:val="0070602B"/>
    <w:rsid w:val="0070662F"/>
    <w:rsid w:val="0070690C"/>
    <w:rsid w:val="007069AD"/>
    <w:rsid w:val="00706BFA"/>
    <w:rsid w:val="00706C32"/>
    <w:rsid w:val="00707365"/>
    <w:rsid w:val="00707432"/>
    <w:rsid w:val="00707584"/>
    <w:rsid w:val="00707BE8"/>
    <w:rsid w:val="007100A0"/>
    <w:rsid w:val="00710133"/>
    <w:rsid w:val="007102E0"/>
    <w:rsid w:val="0071061C"/>
    <w:rsid w:val="00710877"/>
    <w:rsid w:val="00710986"/>
    <w:rsid w:val="007109B6"/>
    <w:rsid w:val="00711566"/>
    <w:rsid w:val="0071166A"/>
    <w:rsid w:val="0071188E"/>
    <w:rsid w:val="007120C3"/>
    <w:rsid w:val="007124E7"/>
    <w:rsid w:val="00712614"/>
    <w:rsid w:val="00712789"/>
    <w:rsid w:val="00712A16"/>
    <w:rsid w:val="00712B42"/>
    <w:rsid w:val="00712DA4"/>
    <w:rsid w:val="00712DF0"/>
    <w:rsid w:val="00712F6B"/>
    <w:rsid w:val="007131FB"/>
    <w:rsid w:val="007136BC"/>
    <w:rsid w:val="007139C0"/>
    <w:rsid w:val="007139CD"/>
    <w:rsid w:val="00713F7E"/>
    <w:rsid w:val="00714073"/>
    <w:rsid w:val="007140A0"/>
    <w:rsid w:val="007140D7"/>
    <w:rsid w:val="00714203"/>
    <w:rsid w:val="00714263"/>
    <w:rsid w:val="007144DF"/>
    <w:rsid w:val="007146FF"/>
    <w:rsid w:val="0071487E"/>
    <w:rsid w:val="0071498D"/>
    <w:rsid w:val="00714DB6"/>
    <w:rsid w:val="00714FF5"/>
    <w:rsid w:val="00715176"/>
    <w:rsid w:val="00715537"/>
    <w:rsid w:val="00715624"/>
    <w:rsid w:val="00715635"/>
    <w:rsid w:val="00715A7F"/>
    <w:rsid w:val="00715B8B"/>
    <w:rsid w:val="00715C0A"/>
    <w:rsid w:val="00716032"/>
    <w:rsid w:val="007166CD"/>
    <w:rsid w:val="00716799"/>
    <w:rsid w:val="0071683B"/>
    <w:rsid w:val="00716AB0"/>
    <w:rsid w:val="00716E9E"/>
    <w:rsid w:val="00716F28"/>
    <w:rsid w:val="007171E3"/>
    <w:rsid w:val="0071741F"/>
    <w:rsid w:val="007174B7"/>
    <w:rsid w:val="007176D8"/>
    <w:rsid w:val="00717BE4"/>
    <w:rsid w:val="007201D2"/>
    <w:rsid w:val="00720232"/>
    <w:rsid w:val="00720273"/>
    <w:rsid w:val="00720BA2"/>
    <w:rsid w:val="00720BED"/>
    <w:rsid w:val="00720BFE"/>
    <w:rsid w:val="00720C9F"/>
    <w:rsid w:val="00720CA8"/>
    <w:rsid w:val="00720FD8"/>
    <w:rsid w:val="00720FDE"/>
    <w:rsid w:val="00721305"/>
    <w:rsid w:val="007215F2"/>
    <w:rsid w:val="00721681"/>
    <w:rsid w:val="0072171C"/>
    <w:rsid w:val="007219C9"/>
    <w:rsid w:val="00721B8D"/>
    <w:rsid w:val="00721D3C"/>
    <w:rsid w:val="007221ED"/>
    <w:rsid w:val="007222EC"/>
    <w:rsid w:val="0072255C"/>
    <w:rsid w:val="007225B8"/>
    <w:rsid w:val="00722732"/>
    <w:rsid w:val="00722A06"/>
    <w:rsid w:val="00722A10"/>
    <w:rsid w:val="00722E78"/>
    <w:rsid w:val="0072306E"/>
    <w:rsid w:val="00723150"/>
    <w:rsid w:val="007231FE"/>
    <w:rsid w:val="00723700"/>
    <w:rsid w:val="007238B6"/>
    <w:rsid w:val="00724060"/>
    <w:rsid w:val="00724229"/>
    <w:rsid w:val="007242CB"/>
    <w:rsid w:val="007245E9"/>
    <w:rsid w:val="0072477E"/>
    <w:rsid w:val="007247C9"/>
    <w:rsid w:val="00724907"/>
    <w:rsid w:val="00724B89"/>
    <w:rsid w:val="00724C31"/>
    <w:rsid w:val="00724C61"/>
    <w:rsid w:val="00724F6B"/>
    <w:rsid w:val="00725448"/>
    <w:rsid w:val="0072551D"/>
    <w:rsid w:val="00725959"/>
    <w:rsid w:val="00725A7B"/>
    <w:rsid w:val="00725B16"/>
    <w:rsid w:val="00725B43"/>
    <w:rsid w:val="00726368"/>
    <w:rsid w:val="007263D4"/>
    <w:rsid w:val="007265C3"/>
    <w:rsid w:val="007265EB"/>
    <w:rsid w:val="007266D8"/>
    <w:rsid w:val="0072673E"/>
    <w:rsid w:val="00726B36"/>
    <w:rsid w:val="007271DB"/>
    <w:rsid w:val="00727378"/>
    <w:rsid w:val="00727401"/>
    <w:rsid w:val="00727B3F"/>
    <w:rsid w:val="00727BD1"/>
    <w:rsid w:val="00727BEB"/>
    <w:rsid w:val="007302F2"/>
    <w:rsid w:val="007303C0"/>
    <w:rsid w:val="007306B2"/>
    <w:rsid w:val="00730A82"/>
    <w:rsid w:val="00730E4B"/>
    <w:rsid w:val="00731387"/>
    <w:rsid w:val="007313A8"/>
    <w:rsid w:val="00731462"/>
    <w:rsid w:val="00731CAE"/>
    <w:rsid w:val="00732428"/>
    <w:rsid w:val="0073257B"/>
    <w:rsid w:val="00732770"/>
    <w:rsid w:val="00732B24"/>
    <w:rsid w:val="00732E54"/>
    <w:rsid w:val="00732F18"/>
    <w:rsid w:val="00733188"/>
    <w:rsid w:val="0073337A"/>
    <w:rsid w:val="007333A5"/>
    <w:rsid w:val="00733744"/>
    <w:rsid w:val="00733867"/>
    <w:rsid w:val="00733985"/>
    <w:rsid w:val="00734289"/>
    <w:rsid w:val="00734BE4"/>
    <w:rsid w:val="00734F0F"/>
    <w:rsid w:val="007351D0"/>
    <w:rsid w:val="00735292"/>
    <w:rsid w:val="00735CF6"/>
    <w:rsid w:val="00736312"/>
    <w:rsid w:val="00737128"/>
    <w:rsid w:val="00737129"/>
    <w:rsid w:val="00737373"/>
    <w:rsid w:val="0073761D"/>
    <w:rsid w:val="00737E46"/>
    <w:rsid w:val="0074008F"/>
    <w:rsid w:val="0074050D"/>
    <w:rsid w:val="00740C41"/>
    <w:rsid w:val="00740D6A"/>
    <w:rsid w:val="00740D6B"/>
    <w:rsid w:val="00740DA5"/>
    <w:rsid w:val="00740F0C"/>
    <w:rsid w:val="007410AC"/>
    <w:rsid w:val="0074192C"/>
    <w:rsid w:val="00741C6F"/>
    <w:rsid w:val="00741CA4"/>
    <w:rsid w:val="007422EF"/>
    <w:rsid w:val="00742440"/>
    <w:rsid w:val="007425BC"/>
    <w:rsid w:val="00742872"/>
    <w:rsid w:val="00742B77"/>
    <w:rsid w:val="00742B97"/>
    <w:rsid w:val="00742D3C"/>
    <w:rsid w:val="00743227"/>
    <w:rsid w:val="00743322"/>
    <w:rsid w:val="007433D6"/>
    <w:rsid w:val="00743609"/>
    <w:rsid w:val="007439C6"/>
    <w:rsid w:val="00743CD0"/>
    <w:rsid w:val="00744244"/>
    <w:rsid w:val="007446FA"/>
    <w:rsid w:val="00744812"/>
    <w:rsid w:val="0074483F"/>
    <w:rsid w:val="00744E0A"/>
    <w:rsid w:val="00745199"/>
    <w:rsid w:val="00745A94"/>
    <w:rsid w:val="00746243"/>
    <w:rsid w:val="00746B31"/>
    <w:rsid w:val="00746F95"/>
    <w:rsid w:val="007477EB"/>
    <w:rsid w:val="00747BE4"/>
    <w:rsid w:val="00747C16"/>
    <w:rsid w:val="00747DD7"/>
    <w:rsid w:val="007500C9"/>
    <w:rsid w:val="0075013A"/>
    <w:rsid w:val="0075065A"/>
    <w:rsid w:val="007509BE"/>
    <w:rsid w:val="00750DB8"/>
    <w:rsid w:val="00750EBA"/>
    <w:rsid w:val="00750F6A"/>
    <w:rsid w:val="00750FCF"/>
    <w:rsid w:val="00751051"/>
    <w:rsid w:val="007515BE"/>
    <w:rsid w:val="00751722"/>
    <w:rsid w:val="00751905"/>
    <w:rsid w:val="00751AB4"/>
    <w:rsid w:val="00751D31"/>
    <w:rsid w:val="00751E2B"/>
    <w:rsid w:val="00751F0A"/>
    <w:rsid w:val="00752746"/>
    <w:rsid w:val="00752882"/>
    <w:rsid w:val="00752A15"/>
    <w:rsid w:val="007532DA"/>
    <w:rsid w:val="00753478"/>
    <w:rsid w:val="0075361F"/>
    <w:rsid w:val="00753ADD"/>
    <w:rsid w:val="00753FF9"/>
    <w:rsid w:val="00754115"/>
    <w:rsid w:val="0075458C"/>
    <w:rsid w:val="00754823"/>
    <w:rsid w:val="00754896"/>
    <w:rsid w:val="00754950"/>
    <w:rsid w:val="00754A5F"/>
    <w:rsid w:val="00754EF1"/>
    <w:rsid w:val="00754FAD"/>
    <w:rsid w:val="00755376"/>
    <w:rsid w:val="0075565B"/>
    <w:rsid w:val="00755906"/>
    <w:rsid w:val="00755994"/>
    <w:rsid w:val="00755E56"/>
    <w:rsid w:val="00756325"/>
    <w:rsid w:val="007564AB"/>
    <w:rsid w:val="00756CC6"/>
    <w:rsid w:val="007574BA"/>
    <w:rsid w:val="00757775"/>
    <w:rsid w:val="007579D3"/>
    <w:rsid w:val="00757ACE"/>
    <w:rsid w:val="00757BAC"/>
    <w:rsid w:val="00760047"/>
    <w:rsid w:val="007605EE"/>
    <w:rsid w:val="00760DA5"/>
    <w:rsid w:val="0076134E"/>
    <w:rsid w:val="0076137E"/>
    <w:rsid w:val="0076143F"/>
    <w:rsid w:val="00761557"/>
    <w:rsid w:val="007616D6"/>
    <w:rsid w:val="0076171F"/>
    <w:rsid w:val="00761788"/>
    <w:rsid w:val="00761804"/>
    <w:rsid w:val="00761EED"/>
    <w:rsid w:val="00762092"/>
    <w:rsid w:val="00762339"/>
    <w:rsid w:val="007625EB"/>
    <w:rsid w:val="007626FF"/>
    <w:rsid w:val="00762AD1"/>
    <w:rsid w:val="00762D09"/>
    <w:rsid w:val="00762D9F"/>
    <w:rsid w:val="00762F7B"/>
    <w:rsid w:val="00763085"/>
    <w:rsid w:val="00763217"/>
    <w:rsid w:val="00763313"/>
    <w:rsid w:val="00763989"/>
    <w:rsid w:val="00763DDA"/>
    <w:rsid w:val="007642C4"/>
    <w:rsid w:val="00764774"/>
    <w:rsid w:val="00764BF1"/>
    <w:rsid w:val="00764CAC"/>
    <w:rsid w:val="00764D6F"/>
    <w:rsid w:val="00764E52"/>
    <w:rsid w:val="00764FE2"/>
    <w:rsid w:val="007650CD"/>
    <w:rsid w:val="007655B9"/>
    <w:rsid w:val="0076560C"/>
    <w:rsid w:val="007657AA"/>
    <w:rsid w:val="00765968"/>
    <w:rsid w:val="00765A75"/>
    <w:rsid w:val="00766086"/>
    <w:rsid w:val="00766319"/>
    <w:rsid w:val="007665DB"/>
    <w:rsid w:val="0076697D"/>
    <w:rsid w:val="00766D25"/>
    <w:rsid w:val="00767147"/>
    <w:rsid w:val="00767154"/>
    <w:rsid w:val="007671C6"/>
    <w:rsid w:val="00767428"/>
    <w:rsid w:val="007678F8"/>
    <w:rsid w:val="00767952"/>
    <w:rsid w:val="00767A05"/>
    <w:rsid w:val="00767D29"/>
    <w:rsid w:val="0077026D"/>
    <w:rsid w:val="00770B37"/>
    <w:rsid w:val="00770E7C"/>
    <w:rsid w:val="00770F46"/>
    <w:rsid w:val="007710C6"/>
    <w:rsid w:val="0077130E"/>
    <w:rsid w:val="007713A1"/>
    <w:rsid w:val="007713D9"/>
    <w:rsid w:val="00771742"/>
    <w:rsid w:val="007719E5"/>
    <w:rsid w:val="00771AD0"/>
    <w:rsid w:val="00771DD1"/>
    <w:rsid w:val="007721EA"/>
    <w:rsid w:val="0077253C"/>
    <w:rsid w:val="007727E6"/>
    <w:rsid w:val="007728C0"/>
    <w:rsid w:val="00772BA4"/>
    <w:rsid w:val="00772D17"/>
    <w:rsid w:val="00772E52"/>
    <w:rsid w:val="00773062"/>
    <w:rsid w:val="00773076"/>
    <w:rsid w:val="0077325F"/>
    <w:rsid w:val="007734F7"/>
    <w:rsid w:val="00773537"/>
    <w:rsid w:val="00773894"/>
    <w:rsid w:val="00773F23"/>
    <w:rsid w:val="00774239"/>
    <w:rsid w:val="00774325"/>
    <w:rsid w:val="00774351"/>
    <w:rsid w:val="007747A1"/>
    <w:rsid w:val="00774DDF"/>
    <w:rsid w:val="0077535D"/>
    <w:rsid w:val="007753D5"/>
    <w:rsid w:val="0077546F"/>
    <w:rsid w:val="00775678"/>
    <w:rsid w:val="00775CF4"/>
    <w:rsid w:val="00775F97"/>
    <w:rsid w:val="00776017"/>
    <w:rsid w:val="00776187"/>
    <w:rsid w:val="007762A1"/>
    <w:rsid w:val="007763E7"/>
    <w:rsid w:val="00776959"/>
    <w:rsid w:val="00776ABB"/>
    <w:rsid w:val="00776F19"/>
    <w:rsid w:val="00776F37"/>
    <w:rsid w:val="00777290"/>
    <w:rsid w:val="007772B9"/>
    <w:rsid w:val="00777417"/>
    <w:rsid w:val="0077751A"/>
    <w:rsid w:val="00777624"/>
    <w:rsid w:val="0077764C"/>
    <w:rsid w:val="00777B40"/>
    <w:rsid w:val="00777EDC"/>
    <w:rsid w:val="00777F60"/>
    <w:rsid w:val="00780189"/>
    <w:rsid w:val="007801C3"/>
    <w:rsid w:val="007802D0"/>
    <w:rsid w:val="007804F3"/>
    <w:rsid w:val="00780555"/>
    <w:rsid w:val="007809A3"/>
    <w:rsid w:val="00780A98"/>
    <w:rsid w:val="0078153C"/>
    <w:rsid w:val="0078156C"/>
    <w:rsid w:val="00781733"/>
    <w:rsid w:val="00781752"/>
    <w:rsid w:val="00781AFC"/>
    <w:rsid w:val="00781C19"/>
    <w:rsid w:val="00781D61"/>
    <w:rsid w:val="00782882"/>
    <w:rsid w:val="00782D07"/>
    <w:rsid w:val="00782F03"/>
    <w:rsid w:val="007831A8"/>
    <w:rsid w:val="007833E7"/>
    <w:rsid w:val="0078361A"/>
    <w:rsid w:val="00783B3F"/>
    <w:rsid w:val="00783D3D"/>
    <w:rsid w:val="00783D5D"/>
    <w:rsid w:val="00783FE3"/>
    <w:rsid w:val="007841C8"/>
    <w:rsid w:val="007845C5"/>
    <w:rsid w:val="00784832"/>
    <w:rsid w:val="00784F87"/>
    <w:rsid w:val="00785078"/>
    <w:rsid w:val="00785292"/>
    <w:rsid w:val="007854C2"/>
    <w:rsid w:val="0078577A"/>
    <w:rsid w:val="00785817"/>
    <w:rsid w:val="007859A8"/>
    <w:rsid w:val="007859F2"/>
    <w:rsid w:val="00785B1E"/>
    <w:rsid w:val="00785E92"/>
    <w:rsid w:val="00786268"/>
    <w:rsid w:val="007863BA"/>
    <w:rsid w:val="0078659E"/>
    <w:rsid w:val="00786642"/>
    <w:rsid w:val="00786B7A"/>
    <w:rsid w:val="00786D5D"/>
    <w:rsid w:val="00786E1B"/>
    <w:rsid w:val="00786E21"/>
    <w:rsid w:val="007870A8"/>
    <w:rsid w:val="0078728F"/>
    <w:rsid w:val="0078768F"/>
    <w:rsid w:val="0079027B"/>
    <w:rsid w:val="00790586"/>
    <w:rsid w:val="00790821"/>
    <w:rsid w:val="007909B8"/>
    <w:rsid w:val="007909F6"/>
    <w:rsid w:val="00790B6A"/>
    <w:rsid w:val="00791104"/>
    <w:rsid w:val="00791143"/>
    <w:rsid w:val="007912E6"/>
    <w:rsid w:val="007912F1"/>
    <w:rsid w:val="00791565"/>
    <w:rsid w:val="00791897"/>
    <w:rsid w:val="00791920"/>
    <w:rsid w:val="00791954"/>
    <w:rsid w:val="00791AAD"/>
    <w:rsid w:val="00791C87"/>
    <w:rsid w:val="00791EAF"/>
    <w:rsid w:val="007920BF"/>
    <w:rsid w:val="007927F5"/>
    <w:rsid w:val="00792976"/>
    <w:rsid w:val="00792A69"/>
    <w:rsid w:val="00792ECA"/>
    <w:rsid w:val="00792FF7"/>
    <w:rsid w:val="00793670"/>
    <w:rsid w:val="00793A3F"/>
    <w:rsid w:val="00793C6D"/>
    <w:rsid w:val="00793EE0"/>
    <w:rsid w:val="00793F02"/>
    <w:rsid w:val="007943D0"/>
    <w:rsid w:val="00794578"/>
    <w:rsid w:val="00794619"/>
    <w:rsid w:val="00794809"/>
    <w:rsid w:val="007948BA"/>
    <w:rsid w:val="00794C0C"/>
    <w:rsid w:val="00794F13"/>
    <w:rsid w:val="00795285"/>
    <w:rsid w:val="00795286"/>
    <w:rsid w:val="00795D70"/>
    <w:rsid w:val="00795EC4"/>
    <w:rsid w:val="0079622F"/>
    <w:rsid w:val="00796235"/>
    <w:rsid w:val="00796710"/>
    <w:rsid w:val="00796A88"/>
    <w:rsid w:val="00796E04"/>
    <w:rsid w:val="00796F88"/>
    <w:rsid w:val="00797247"/>
    <w:rsid w:val="00797424"/>
    <w:rsid w:val="007974F6"/>
    <w:rsid w:val="00797534"/>
    <w:rsid w:val="00797880"/>
    <w:rsid w:val="00797D38"/>
    <w:rsid w:val="00797FC1"/>
    <w:rsid w:val="007A0237"/>
    <w:rsid w:val="007A071A"/>
    <w:rsid w:val="007A0A0E"/>
    <w:rsid w:val="007A0C07"/>
    <w:rsid w:val="007A0D86"/>
    <w:rsid w:val="007A0F02"/>
    <w:rsid w:val="007A14B6"/>
    <w:rsid w:val="007A14ED"/>
    <w:rsid w:val="007A1849"/>
    <w:rsid w:val="007A1A42"/>
    <w:rsid w:val="007A1BC2"/>
    <w:rsid w:val="007A1D72"/>
    <w:rsid w:val="007A1F25"/>
    <w:rsid w:val="007A1F3B"/>
    <w:rsid w:val="007A214A"/>
    <w:rsid w:val="007A225A"/>
    <w:rsid w:val="007A27BE"/>
    <w:rsid w:val="007A2B49"/>
    <w:rsid w:val="007A2BA6"/>
    <w:rsid w:val="007A2E0A"/>
    <w:rsid w:val="007A2E1C"/>
    <w:rsid w:val="007A2F8B"/>
    <w:rsid w:val="007A305E"/>
    <w:rsid w:val="007A310C"/>
    <w:rsid w:val="007A31A8"/>
    <w:rsid w:val="007A3B98"/>
    <w:rsid w:val="007A4337"/>
    <w:rsid w:val="007A4344"/>
    <w:rsid w:val="007A45D9"/>
    <w:rsid w:val="007A467F"/>
    <w:rsid w:val="007A48F4"/>
    <w:rsid w:val="007A4AE4"/>
    <w:rsid w:val="007A4FBF"/>
    <w:rsid w:val="007A5027"/>
    <w:rsid w:val="007A5338"/>
    <w:rsid w:val="007A5703"/>
    <w:rsid w:val="007A5B29"/>
    <w:rsid w:val="007A5E91"/>
    <w:rsid w:val="007A5EA7"/>
    <w:rsid w:val="007A61DB"/>
    <w:rsid w:val="007A62C7"/>
    <w:rsid w:val="007A62CF"/>
    <w:rsid w:val="007A6331"/>
    <w:rsid w:val="007A651C"/>
    <w:rsid w:val="007A65AA"/>
    <w:rsid w:val="007A667D"/>
    <w:rsid w:val="007A6A03"/>
    <w:rsid w:val="007A6B0E"/>
    <w:rsid w:val="007A752D"/>
    <w:rsid w:val="007A75F5"/>
    <w:rsid w:val="007A762D"/>
    <w:rsid w:val="007A76BA"/>
    <w:rsid w:val="007A76CB"/>
    <w:rsid w:val="007A7E36"/>
    <w:rsid w:val="007B0094"/>
    <w:rsid w:val="007B047B"/>
    <w:rsid w:val="007B0C63"/>
    <w:rsid w:val="007B0E8D"/>
    <w:rsid w:val="007B122D"/>
    <w:rsid w:val="007B169D"/>
    <w:rsid w:val="007B18AE"/>
    <w:rsid w:val="007B195C"/>
    <w:rsid w:val="007B1F8C"/>
    <w:rsid w:val="007B205F"/>
    <w:rsid w:val="007B26B0"/>
    <w:rsid w:val="007B2969"/>
    <w:rsid w:val="007B2D3F"/>
    <w:rsid w:val="007B3101"/>
    <w:rsid w:val="007B34BA"/>
    <w:rsid w:val="007B38A3"/>
    <w:rsid w:val="007B3E2A"/>
    <w:rsid w:val="007B408F"/>
    <w:rsid w:val="007B4342"/>
    <w:rsid w:val="007B44BE"/>
    <w:rsid w:val="007B45BC"/>
    <w:rsid w:val="007B4A98"/>
    <w:rsid w:val="007B4AC4"/>
    <w:rsid w:val="007B4C76"/>
    <w:rsid w:val="007B5127"/>
    <w:rsid w:val="007B552C"/>
    <w:rsid w:val="007B55F9"/>
    <w:rsid w:val="007B59D0"/>
    <w:rsid w:val="007B59DF"/>
    <w:rsid w:val="007B5DC4"/>
    <w:rsid w:val="007B5E09"/>
    <w:rsid w:val="007B5E3A"/>
    <w:rsid w:val="007B5E61"/>
    <w:rsid w:val="007B63B4"/>
    <w:rsid w:val="007B6FC9"/>
    <w:rsid w:val="007B7188"/>
    <w:rsid w:val="007B7499"/>
    <w:rsid w:val="007B75BA"/>
    <w:rsid w:val="007B7778"/>
    <w:rsid w:val="007B77B8"/>
    <w:rsid w:val="007C0078"/>
    <w:rsid w:val="007C06A1"/>
    <w:rsid w:val="007C0EA3"/>
    <w:rsid w:val="007C13E2"/>
    <w:rsid w:val="007C1754"/>
    <w:rsid w:val="007C1939"/>
    <w:rsid w:val="007C1B4E"/>
    <w:rsid w:val="007C1EEE"/>
    <w:rsid w:val="007C2478"/>
    <w:rsid w:val="007C25CD"/>
    <w:rsid w:val="007C25EA"/>
    <w:rsid w:val="007C28BC"/>
    <w:rsid w:val="007C29B1"/>
    <w:rsid w:val="007C2B8A"/>
    <w:rsid w:val="007C2DB1"/>
    <w:rsid w:val="007C3038"/>
    <w:rsid w:val="007C31FB"/>
    <w:rsid w:val="007C3336"/>
    <w:rsid w:val="007C339B"/>
    <w:rsid w:val="007C38D9"/>
    <w:rsid w:val="007C39B4"/>
    <w:rsid w:val="007C39C1"/>
    <w:rsid w:val="007C3BD6"/>
    <w:rsid w:val="007C415C"/>
    <w:rsid w:val="007C434D"/>
    <w:rsid w:val="007C4452"/>
    <w:rsid w:val="007C463B"/>
    <w:rsid w:val="007C4648"/>
    <w:rsid w:val="007C4809"/>
    <w:rsid w:val="007C4CC7"/>
    <w:rsid w:val="007C5145"/>
    <w:rsid w:val="007C5404"/>
    <w:rsid w:val="007C5CDE"/>
    <w:rsid w:val="007C5E1E"/>
    <w:rsid w:val="007C5ED4"/>
    <w:rsid w:val="007C6103"/>
    <w:rsid w:val="007C6353"/>
    <w:rsid w:val="007C6C55"/>
    <w:rsid w:val="007C6CDD"/>
    <w:rsid w:val="007C7480"/>
    <w:rsid w:val="007C7730"/>
    <w:rsid w:val="007C7CEF"/>
    <w:rsid w:val="007C7D7C"/>
    <w:rsid w:val="007C7E36"/>
    <w:rsid w:val="007C7EF9"/>
    <w:rsid w:val="007D01A4"/>
    <w:rsid w:val="007D02C3"/>
    <w:rsid w:val="007D0323"/>
    <w:rsid w:val="007D091E"/>
    <w:rsid w:val="007D0A6B"/>
    <w:rsid w:val="007D0CBC"/>
    <w:rsid w:val="007D1153"/>
    <w:rsid w:val="007D166E"/>
    <w:rsid w:val="007D18D1"/>
    <w:rsid w:val="007D1CF7"/>
    <w:rsid w:val="007D2263"/>
    <w:rsid w:val="007D2917"/>
    <w:rsid w:val="007D292F"/>
    <w:rsid w:val="007D3002"/>
    <w:rsid w:val="007D3810"/>
    <w:rsid w:val="007D38EC"/>
    <w:rsid w:val="007D3A19"/>
    <w:rsid w:val="007D3CF9"/>
    <w:rsid w:val="007D4351"/>
    <w:rsid w:val="007D4634"/>
    <w:rsid w:val="007D476D"/>
    <w:rsid w:val="007D482C"/>
    <w:rsid w:val="007D48FA"/>
    <w:rsid w:val="007D4A13"/>
    <w:rsid w:val="007D4A92"/>
    <w:rsid w:val="007D4E08"/>
    <w:rsid w:val="007D4FA4"/>
    <w:rsid w:val="007D50D3"/>
    <w:rsid w:val="007D51BA"/>
    <w:rsid w:val="007D57AD"/>
    <w:rsid w:val="007D59C3"/>
    <w:rsid w:val="007D5BFF"/>
    <w:rsid w:val="007D6114"/>
    <w:rsid w:val="007D6507"/>
    <w:rsid w:val="007D66F5"/>
    <w:rsid w:val="007D6771"/>
    <w:rsid w:val="007D688C"/>
    <w:rsid w:val="007D69AD"/>
    <w:rsid w:val="007D6A2B"/>
    <w:rsid w:val="007D6BA1"/>
    <w:rsid w:val="007D70DD"/>
    <w:rsid w:val="007D7383"/>
    <w:rsid w:val="007D79CD"/>
    <w:rsid w:val="007D7BC2"/>
    <w:rsid w:val="007D7CC5"/>
    <w:rsid w:val="007D7CDC"/>
    <w:rsid w:val="007E0350"/>
    <w:rsid w:val="007E0408"/>
    <w:rsid w:val="007E0453"/>
    <w:rsid w:val="007E0882"/>
    <w:rsid w:val="007E0EA9"/>
    <w:rsid w:val="007E1CB3"/>
    <w:rsid w:val="007E1DFB"/>
    <w:rsid w:val="007E20F6"/>
    <w:rsid w:val="007E21FE"/>
    <w:rsid w:val="007E2381"/>
    <w:rsid w:val="007E23E3"/>
    <w:rsid w:val="007E256A"/>
    <w:rsid w:val="007E25E6"/>
    <w:rsid w:val="007E25FD"/>
    <w:rsid w:val="007E2AA5"/>
    <w:rsid w:val="007E2D60"/>
    <w:rsid w:val="007E30A2"/>
    <w:rsid w:val="007E322E"/>
    <w:rsid w:val="007E39BB"/>
    <w:rsid w:val="007E3DEC"/>
    <w:rsid w:val="007E3F9C"/>
    <w:rsid w:val="007E4C4E"/>
    <w:rsid w:val="007E4F9C"/>
    <w:rsid w:val="007E50C9"/>
    <w:rsid w:val="007E517E"/>
    <w:rsid w:val="007E5330"/>
    <w:rsid w:val="007E5382"/>
    <w:rsid w:val="007E56A1"/>
    <w:rsid w:val="007E598A"/>
    <w:rsid w:val="007E5C7F"/>
    <w:rsid w:val="007E6014"/>
    <w:rsid w:val="007E6397"/>
    <w:rsid w:val="007E6516"/>
    <w:rsid w:val="007E678D"/>
    <w:rsid w:val="007E6B7A"/>
    <w:rsid w:val="007E6F6F"/>
    <w:rsid w:val="007E7507"/>
    <w:rsid w:val="007E77B8"/>
    <w:rsid w:val="007E7829"/>
    <w:rsid w:val="007E7B2B"/>
    <w:rsid w:val="007E7D62"/>
    <w:rsid w:val="007E7E1F"/>
    <w:rsid w:val="007E7F16"/>
    <w:rsid w:val="007F001C"/>
    <w:rsid w:val="007F033B"/>
    <w:rsid w:val="007F0B17"/>
    <w:rsid w:val="007F0C2D"/>
    <w:rsid w:val="007F0E41"/>
    <w:rsid w:val="007F1326"/>
    <w:rsid w:val="007F13CA"/>
    <w:rsid w:val="007F13CF"/>
    <w:rsid w:val="007F1746"/>
    <w:rsid w:val="007F19AB"/>
    <w:rsid w:val="007F1D88"/>
    <w:rsid w:val="007F26B3"/>
    <w:rsid w:val="007F26F8"/>
    <w:rsid w:val="007F29CF"/>
    <w:rsid w:val="007F2BD1"/>
    <w:rsid w:val="007F2DAE"/>
    <w:rsid w:val="007F2F3A"/>
    <w:rsid w:val="007F2F55"/>
    <w:rsid w:val="007F32F8"/>
    <w:rsid w:val="007F34B0"/>
    <w:rsid w:val="007F3999"/>
    <w:rsid w:val="007F3D1C"/>
    <w:rsid w:val="007F3E37"/>
    <w:rsid w:val="007F403F"/>
    <w:rsid w:val="007F446B"/>
    <w:rsid w:val="007F4716"/>
    <w:rsid w:val="007F495C"/>
    <w:rsid w:val="007F4A29"/>
    <w:rsid w:val="007F4AF4"/>
    <w:rsid w:val="007F4B5E"/>
    <w:rsid w:val="007F4C49"/>
    <w:rsid w:val="007F4F84"/>
    <w:rsid w:val="007F511B"/>
    <w:rsid w:val="007F58E3"/>
    <w:rsid w:val="007F59BE"/>
    <w:rsid w:val="007F5D3C"/>
    <w:rsid w:val="007F5FC3"/>
    <w:rsid w:val="007F60A1"/>
    <w:rsid w:val="007F623B"/>
    <w:rsid w:val="007F6409"/>
    <w:rsid w:val="007F68E7"/>
    <w:rsid w:val="007F69D3"/>
    <w:rsid w:val="007F6BCB"/>
    <w:rsid w:val="007F6BED"/>
    <w:rsid w:val="007F6EC7"/>
    <w:rsid w:val="007F7235"/>
    <w:rsid w:val="007F7237"/>
    <w:rsid w:val="007F7BAC"/>
    <w:rsid w:val="007F7F7D"/>
    <w:rsid w:val="00800234"/>
    <w:rsid w:val="00800369"/>
    <w:rsid w:val="008004A3"/>
    <w:rsid w:val="008006C9"/>
    <w:rsid w:val="00800811"/>
    <w:rsid w:val="00800BEA"/>
    <w:rsid w:val="00800C62"/>
    <w:rsid w:val="00801083"/>
    <w:rsid w:val="00801152"/>
    <w:rsid w:val="008012BB"/>
    <w:rsid w:val="0080131C"/>
    <w:rsid w:val="00801331"/>
    <w:rsid w:val="008015BD"/>
    <w:rsid w:val="00801826"/>
    <w:rsid w:val="0080187F"/>
    <w:rsid w:val="00801A15"/>
    <w:rsid w:val="00801A6D"/>
    <w:rsid w:val="00802191"/>
    <w:rsid w:val="0080235C"/>
    <w:rsid w:val="0080242D"/>
    <w:rsid w:val="00802838"/>
    <w:rsid w:val="00802891"/>
    <w:rsid w:val="00802EDC"/>
    <w:rsid w:val="00803B75"/>
    <w:rsid w:val="00803BA0"/>
    <w:rsid w:val="00803CDF"/>
    <w:rsid w:val="00804136"/>
    <w:rsid w:val="00804356"/>
    <w:rsid w:val="00804A29"/>
    <w:rsid w:val="00804E7B"/>
    <w:rsid w:val="00805007"/>
    <w:rsid w:val="00805336"/>
    <w:rsid w:val="008054EA"/>
    <w:rsid w:val="00805644"/>
    <w:rsid w:val="00805D74"/>
    <w:rsid w:val="00805D8C"/>
    <w:rsid w:val="00806511"/>
    <w:rsid w:val="00806784"/>
    <w:rsid w:val="00806AB6"/>
    <w:rsid w:val="00806DF2"/>
    <w:rsid w:val="00806F1F"/>
    <w:rsid w:val="00806FE9"/>
    <w:rsid w:val="00807398"/>
    <w:rsid w:val="0080740A"/>
    <w:rsid w:val="008076AC"/>
    <w:rsid w:val="00807E5A"/>
    <w:rsid w:val="00810110"/>
    <w:rsid w:val="00810225"/>
    <w:rsid w:val="0081066E"/>
    <w:rsid w:val="008108EA"/>
    <w:rsid w:val="00810A33"/>
    <w:rsid w:val="00810A6C"/>
    <w:rsid w:val="00811100"/>
    <w:rsid w:val="00811366"/>
    <w:rsid w:val="008113BA"/>
    <w:rsid w:val="008114B8"/>
    <w:rsid w:val="00811629"/>
    <w:rsid w:val="008119DD"/>
    <w:rsid w:val="008120F0"/>
    <w:rsid w:val="0081265B"/>
    <w:rsid w:val="0081278F"/>
    <w:rsid w:val="008127EF"/>
    <w:rsid w:val="00813773"/>
    <w:rsid w:val="008137E9"/>
    <w:rsid w:val="00813A47"/>
    <w:rsid w:val="00813ACC"/>
    <w:rsid w:val="00813F00"/>
    <w:rsid w:val="00814227"/>
    <w:rsid w:val="00814356"/>
    <w:rsid w:val="008145E1"/>
    <w:rsid w:val="008147DA"/>
    <w:rsid w:val="00814A78"/>
    <w:rsid w:val="00814AF3"/>
    <w:rsid w:val="00814BBA"/>
    <w:rsid w:val="0081500E"/>
    <w:rsid w:val="00815367"/>
    <w:rsid w:val="0081590A"/>
    <w:rsid w:val="00815947"/>
    <w:rsid w:val="00815976"/>
    <w:rsid w:val="00815D36"/>
    <w:rsid w:val="00815F79"/>
    <w:rsid w:val="00816039"/>
    <w:rsid w:val="00816194"/>
    <w:rsid w:val="0081645E"/>
    <w:rsid w:val="008168EE"/>
    <w:rsid w:val="00816AE8"/>
    <w:rsid w:val="00816B52"/>
    <w:rsid w:val="00816DC7"/>
    <w:rsid w:val="00816E6C"/>
    <w:rsid w:val="00817088"/>
    <w:rsid w:val="0081718C"/>
    <w:rsid w:val="0081757E"/>
    <w:rsid w:val="008177BF"/>
    <w:rsid w:val="0082055F"/>
    <w:rsid w:val="008205A1"/>
    <w:rsid w:val="008206E6"/>
    <w:rsid w:val="00820734"/>
    <w:rsid w:val="00820A04"/>
    <w:rsid w:val="0082123F"/>
    <w:rsid w:val="00821247"/>
    <w:rsid w:val="0082128C"/>
    <w:rsid w:val="0082188B"/>
    <w:rsid w:val="00821E5E"/>
    <w:rsid w:val="0082246C"/>
    <w:rsid w:val="0082249B"/>
    <w:rsid w:val="0082259F"/>
    <w:rsid w:val="00822679"/>
    <w:rsid w:val="00822A57"/>
    <w:rsid w:val="00822B55"/>
    <w:rsid w:val="00822CD1"/>
    <w:rsid w:val="00822D2C"/>
    <w:rsid w:val="00822FC3"/>
    <w:rsid w:val="008230B1"/>
    <w:rsid w:val="008232D1"/>
    <w:rsid w:val="0082334F"/>
    <w:rsid w:val="00823444"/>
    <w:rsid w:val="00823664"/>
    <w:rsid w:val="008237A8"/>
    <w:rsid w:val="008238EE"/>
    <w:rsid w:val="00823BBF"/>
    <w:rsid w:val="00823E2C"/>
    <w:rsid w:val="00823F93"/>
    <w:rsid w:val="008243BE"/>
    <w:rsid w:val="008243CB"/>
    <w:rsid w:val="008249AB"/>
    <w:rsid w:val="0082554A"/>
    <w:rsid w:val="00825AF2"/>
    <w:rsid w:val="00825AF4"/>
    <w:rsid w:val="00825B0F"/>
    <w:rsid w:val="00825B42"/>
    <w:rsid w:val="00826090"/>
    <w:rsid w:val="0082623B"/>
    <w:rsid w:val="008269DF"/>
    <w:rsid w:val="00826B98"/>
    <w:rsid w:val="00826D04"/>
    <w:rsid w:val="0082712D"/>
    <w:rsid w:val="00827987"/>
    <w:rsid w:val="00827A6F"/>
    <w:rsid w:val="00827A9D"/>
    <w:rsid w:val="00827C77"/>
    <w:rsid w:val="00827F9C"/>
    <w:rsid w:val="00830010"/>
    <w:rsid w:val="00830044"/>
    <w:rsid w:val="0083019C"/>
    <w:rsid w:val="00830409"/>
    <w:rsid w:val="00830463"/>
    <w:rsid w:val="00830C44"/>
    <w:rsid w:val="00830DFE"/>
    <w:rsid w:val="00830E0F"/>
    <w:rsid w:val="00830EC2"/>
    <w:rsid w:val="00831155"/>
    <w:rsid w:val="008311BD"/>
    <w:rsid w:val="008312ED"/>
    <w:rsid w:val="00831306"/>
    <w:rsid w:val="0083197A"/>
    <w:rsid w:val="00832087"/>
    <w:rsid w:val="0083277B"/>
    <w:rsid w:val="008328F6"/>
    <w:rsid w:val="008336E0"/>
    <w:rsid w:val="0083378F"/>
    <w:rsid w:val="008337C0"/>
    <w:rsid w:val="00833AC7"/>
    <w:rsid w:val="00833B4C"/>
    <w:rsid w:val="00833BCE"/>
    <w:rsid w:val="00833C13"/>
    <w:rsid w:val="00833F07"/>
    <w:rsid w:val="00833F31"/>
    <w:rsid w:val="008344E7"/>
    <w:rsid w:val="008345FD"/>
    <w:rsid w:val="0083466B"/>
    <w:rsid w:val="00834AB2"/>
    <w:rsid w:val="00834F7F"/>
    <w:rsid w:val="00835141"/>
    <w:rsid w:val="0083520C"/>
    <w:rsid w:val="0083534B"/>
    <w:rsid w:val="008355D0"/>
    <w:rsid w:val="0083589E"/>
    <w:rsid w:val="00835CBB"/>
    <w:rsid w:val="00835D41"/>
    <w:rsid w:val="0083677E"/>
    <w:rsid w:val="00836806"/>
    <w:rsid w:val="008368EB"/>
    <w:rsid w:val="0083690D"/>
    <w:rsid w:val="00836D0C"/>
    <w:rsid w:val="00837199"/>
    <w:rsid w:val="008371B0"/>
    <w:rsid w:val="0083720A"/>
    <w:rsid w:val="00837395"/>
    <w:rsid w:val="00837656"/>
    <w:rsid w:val="00837714"/>
    <w:rsid w:val="008378AF"/>
    <w:rsid w:val="00837F65"/>
    <w:rsid w:val="00840170"/>
    <w:rsid w:val="00840305"/>
    <w:rsid w:val="0084037F"/>
    <w:rsid w:val="008403DD"/>
    <w:rsid w:val="0084065C"/>
    <w:rsid w:val="00840686"/>
    <w:rsid w:val="00841090"/>
    <w:rsid w:val="008411C6"/>
    <w:rsid w:val="008413BC"/>
    <w:rsid w:val="008415CC"/>
    <w:rsid w:val="00841E90"/>
    <w:rsid w:val="00841F48"/>
    <w:rsid w:val="0084228C"/>
    <w:rsid w:val="0084253D"/>
    <w:rsid w:val="00842571"/>
    <w:rsid w:val="00842854"/>
    <w:rsid w:val="008428FB"/>
    <w:rsid w:val="008429BD"/>
    <w:rsid w:val="00842A7F"/>
    <w:rsid w:val="00843094"/>
    <w:rsid w:val="0084352C"/>
    <w:rsid w:val="008436B2"/>
    <w:rsid w:val="00843BC9"/>
    <w:rsid w:val="00843C0D"/>
    <w:rsid w:val="00843E85"/>
    <w:rsid w:val="00843F76"/>
    <w:rsid w:val="00844503"/>
    <w:rsid w:val="00844C21"/>
    <w:rsid w:val="00844C6B"/>
    <w:rsid w:val="00844C94"/>
    <w:rsid w:val="00844CC3"/>
    <w:rsid w:val="00844D6E"/>
    <w:rsid w:val="00844E95"/>
    <w:rsid w:val="00845667"/>
    <w:rsid w:val="00845A4B"/>
    <w:rsid w:val="0084635A"/>
    <w:rsid w:val="008463E7"/>
    <w:rsid w:val="008468C4"/>
    <w:rsid w:val="008468D2"/>
    <w:rsid w:val="00846D1A"/>
    <w:rsid w:val="00847001"/>
    <w:rsid w:val="0084703D"/>
    <w:rsid w:val="0084708F"/>
    <w:rsid w:val="00847615"/>
    <w:rsid w:val="0084769D"/>
    <w:rsid w:val="00847B9D"/>
    <w:rsid w:val="00847B9E"/>
    <w:rsid w:val="00847C48"/>
    <w:rsid w:val="00847CD3"/>
    <w:rsid w:val="00847EA2"/>
    <w:rsid w:val="00850281"/>
    <w:rsid w:val="00850733"/>
    <w:rsid w:val="008507D2"/>
    <w:rsid w:val="008509AD"/>
    <w:rsid w:val="00850EBC"/>
    <w:rsid w:val="0085103E"/>
    <w:rsid w:val="00851165"/>
    <w:rsid w:val="0085117C"/>
    <w:rsid w:val="008515C5"/>
    <w:rsid w:val="008519B3"/>
    <w:rsid w:val="008519BE"/>
    <w:rsid w:val="008519DA"/>
    <w:rsid w:val="00851BF6"/>
    <w:rsid w:val="00851FC4"/>
    <w:rsid w:val="00852001"/>
    <w:rsid w:val="00852062"/>
    <w:rsid w:val="008525DF"/>
    <w:rsid w:val="0085291B"/>
    <w:rsid w:val="0085291E"/>
    <w:rsid w:val="00852C6B"/>
    <w:rsid w:val="00852D0C"/>
    <w:rsid w:val="00852D21"/>
    <w:rsid w:val="00852DE4"/>
    <w:rsid w:val="00852F31"/>
    <w:rsid w:val="00853142"/>
    <w:rsid w:val="008531A0"/>
    <w:rsid w:val="00853480"/>
    <w:rsid w:val="008536E4"/>
    <w:rsid w:val="008537A3"/>
    <w:rsid w:val="00853F92"/>
    <w:rsid w:val="0085458A"/>
    <w:rsid w:val="008546F2"/>
    <w:rsid w:val="00855A1D"/>
    <w:rsid w:val="00855A83"/>
    <w:rsid w:val="00855C51"/>
    <w:rsid w:val="00855FAB"/>
    <w:rsid w:val="008560E0"/>
    <w:rsid w:val="008566C5"/>
    <w:rsid w:val="00856F62"/>
    <w:rsid w:val="00856FD9"/>
    <w:rsid w:val="008570AE"/>
    <w:rsid w:val="0085727C"/>
    <w:rsid w:val="00857A81"/>
    <w:rsid w:val="00857BAD"/>
    <w:rsid w:val="00857D2B"/>
    <w:rsid w:val="00860162"/>
    <w:rsid w:val="0086062D"/>
    <w:rsid w:val="008607EF"/>
    <w:rsid w:val="00860897"/>
    <w:rsid w:val="0086097F"/>
    <w:rsid w:val="00860C4F"/>
    <w:rsid w:val="00860DD5"/>
    <w:rsid w:val="008614C3"/>
    <w:rsid w:val="0086158B"/>
    <w:rsid w:val="0086163C"/>
    <w:rsid w:val="008616AA"/>
    <w:rsid w:val="0086171D"/>
    <w:rsid w:val="00861B71"/>
    <w:rsid w:val="00861B99"/>
    <w:rsid w:val="00861DDD"/>
    <w:rsid w:val="0086259C"/>
    <w:rsid w:val="00862BF2"/>
    <w:rsid w:val="00862DCB"/>
    <w:rsid w:val="008635D1"/>
    <w:rsid w:val="00863675"/>
    <w:rsid w:val="0086372B"/>
    <w:rsid w:val="00863818"/>
    <w:rsid w:val="00863DAC"/>
    <w:rsid w:val="00864097"/>
    <w:rsid w:val="008648C8"/>
    <w:rsid w:val="00864937"/>
    <w:rsid w:val="00864B7B"/>
    <w:rsid w:val="00864C43"/>
    <w:rsid w:val="00864DE1"/>
    <w:rsid w:val="00864FCD"/>
    <w:rsid w:val="008652DA"/>
    <w:rsid w:val="00865542"/>
    <w:rsid w:val="008655FD"/>
    <w:rsid w:val="00865725"/>
    <w:rsid w:val="00865976"/>
    <w:rsid w:val="008659BC"/>
    <w:rsid w:val="00865A38"/>
    <w:rsid w:val="00865AF3"/>
    <w:rsid w:val="00865F16"/>
    <w:rsid w:val="00866194"/>
    <w:rsid w:val="0086635F"/>
    <w:rsid w:val="00866622"/>
    <w:rsid w:val="0086662C"/>
    <w:rsid w:val="008667DF"/>
    <w:rsid w:val="00866BA2"/>
    <w:rsid w:val="00866E33"/>
    <w:rsid w:val="00867534"/>
    <w:rsid w:val="00867560"/>
    <w:rsid w:val="008678E8"/>
    <w:rsid w:val="00867AFC"/>
    <w:rsid w:val="00867D35"/>
    <w:rsid w:val="00867D9D"/>
    <w:rsid w:val="00867F76"/>
    <w:rsid w:val="00870707"/>
    <w:rsid w:val="00870C1F"/>
    <w:rsid w:val="008711E5"/>
    <w:rsid w:val="00871610"/>
    <w:rsid w:val="00871A07"/>
    <w:rsid w:val="00871C15"/>
    <w:rsid w:val="00871C1D"/>
    <w:rsid w:val="008721D0"/>
    <w:rsid w:val="00872299"/>
    <w:rsid w:val="00872372"/>
    <w:rsid w:val="008724FE"/>
    <w:rsid w:val="008730E8"/>
    <w:rsid w:val="008731B0"/>
    <w:rsid w:val="0087337F"/>
    <w:rsid w:val="0087366E"/>
    <w:rsid w:val="008736ED"/>
    <w:rsid w:val="00873995"/>
    <w:rsid w:val="00873BE1"/>
    <w:rsid w:val="008741C3"/>
    <w:rsid w:val="00874807"/>
    <w:rsid w:val="0087480F"/>
    <w:rsid w:val="00874F82"/>
    <w:rsid w:val="008755E9"/>
    <w:rsid w:val="00875759"/>
    <w:rsid w:val="00875B1D"/>
    <w:rsid w:val="00875B5D"/>
    <w:rsid w:val="008760ED"/>
    <w:rsid w:val="00876876"/>
    <w:rsid w:val="0087694F"/>
    <w:rsid w:val="00876A0D"/>
    <w:rsid w:val="00876A40"/>
    <w:rsid w:val="00876F5D"/>
    <w:rsid w:val="00877023"/>
    <w:rsid w:val="0087719B"/>
    <w:rsid w:val="008778F4"/>
    <w:rsid w:val="00877B4E"/>
    <w:rsid w:val="00877D8B"/>
    <w:rsid w:val="0088025E"/>
    <w:rsid w:val="008802DA"/>
    <w:rsid w:val="00880EED"/>
    <w:rsid w:val="008814FD"/>
    <w:rsid w:val="00881B03"/>
    <w:rsid w:val="00881E10"/>
    <w:rsid w:val="00882246"/>
    <w:rsid w:val="0088233E"/>
    <w:rsid w:val="008828BC"/>
    <w:rsid w:val="00882990"/>
    <w:rsid w:val="008831A1"/>
    <w:rsid w:val="00883243"/>
    <w:rsid w:val="0088339D"/>
    <w:rsid w:val="008837B8"/>
    <w:rsid w:val="00883B0C"/>
    <w:rsid w:val="00883F1F"/>
    <w:rsid w:val="00883F6E"/>
    <w:rsid w:val="00884161"/>
    <w:rsid w:val="008841EA"/>
    <w:rsid w:val="00884370"/>
    <w:rsid w:val="008844F8"/>
    <w:rsid w:val="00884865"/>
    <w:rsid w:val="00884E44"/>
    <w:rsid w:val="00885087"/>
    <w:rsid w:val="00885973"/>
    <w:rsid w:val="00885C1C"/>
    <w:rsid w:val="00885D1C"/>
    <w:rsid w:val="00885F61"/>
    <w:rsid w:val="00886230"/>
    <w:rsid w:val="0088635F"/>
    <w:rsid w:val="00886414"/>
    <w:rsid w:val="0088642D"/>
    <w:rsid w:val="00886651"/>
    <w:rsid w:val="008866B6"/>
    <w:rsid w:val="00886BBC"/>
    <w:rsid w:val="0088729A"/>
    <w:rsid w:val="0088771C"/>
    <w:rsid w:val="008877D3"/>
    <w:rsid w:val="00887BCF"/>
    <w:rsid w:val="00887CFB"/>
    <w:rsid w:val="00887DDA"/>
    <w:rsid w:val="00890026"/>
    <w:rsid w:val="00890497"/>
    <w:rsid w:val="008906B7"/>
    <w:rsid w:val="00891B21"/>
    <w:rsid w:val="00891D27"/>
    <w:rsid w:val="00891E41"/>
    <w:rsid w:val="00892321"/>
    <w:rsid w:val="008925F9"/>
    <w:rsid w:val="00892A5C"/>
    <w:rsid w:val="00892AA9"/>
    <w:rsid w:val="00892CBD"/>
    <w:rsid w:val="00893078"/>
    <w:rsid w:val="0089471D"/>
    <w:rsid w:val="00894BB9"/>
    <w:rsid w:val="00894C64"/>
    <w:rsid w:val="00895015"/>
    <w:rsid w:val="00895275"/>
    <w:rsid w:val="00895321"/>
    <w:rsid w:val="0089549E"/>
    <w:rsid w:val="0089555E"/>
    <w:rsid w:val="0089619E"/>
    <w:rsid w:val="008961B6"/>
    <w:rsid w:val="0089635D"/>
    <w:rsid w:val="00896437"/>
    <w:rsid w:val="008968C0"/>
    <w:rsid w:val="008969E3"/>
    <w:rsid w:val="00896BC6"/>
    <w:rsid w:val="00896C34"/>
    <w:rsid w:val="00896E31"/>
    <w:rsid w:val="00897312"/>
    <w:rsid w:val="0089741D"/>
    <w:rsid w:val="008974E4"/>
    <w:rsid w:val="00897599"/>
    <w:rsid w:val="008978F9"/>
    <w:rsid w:val="00897F35"/>
    <w:rsid w:val="00897F6A"/>
    <w:rsid w:val="008A061C"/>
    <w:rsid w:val="008A09DA"/>
    <w:rsid w:val="008A0BC2"/>
    <w:rsid w:val="008A10FA"/>
    <w:rsid w:val="008A14B1"/>
    <w:rsid w:val="008A15DD"/>
    <w:rsid w:val="008A1734"/>
    <w:rsid w:val="008A17A5"/>
    <w:rsid w:val="008A1918"/>
    <w:rsid w:val="008A1A89"/>
    <w:rsid w:val="008A1DE2"/>
    <w:rsid w:val="008A1F09"/>
    <w:rsid w:val="008A2C67"/>
    <w:rsid w:val="008A30B1"/>
    <w:rsid w:val="008A31CA"/>
    <w:rsid w:val="008A3207"/>
    <w:rsid w:val="008A32A3"/>
    <w:rsid w:val="008A3384"/>
    <w:rsid w:val="008A391A"/>
    <w:rsid w:val="008A3A44"/>
    <w:rsid w:val="008A3B3E"/>
    <w:rsid w:val="008A3C3A"/>
    <w:rsid w:val="008A3D8E"/>
    <w:rsid w:val="008A3E63"/>
    <w:rsid w:val="008A3EA2"/>
    <w:rsid w:val="008A3ED7"/>
    <w:rsid w:val="008A44A7"/>
    <w:rsid w:val="008A4643"/>
    <w:rsid w:val="008A504F"/>
    <w:rsid w:val="008A50D9"/>
    <w:rsid w:val="008A5606"/>
    <w:rsid w:val="008A5735"/>
    <w:rsid w:val="008A5788"/>
    <w:rsid w:val="008A58B4"/>
    <w:rsid w:val="008A58DE"/>
    <w:rsid w:val="008A5908"/>
    <w:rsid w:val="008A5A06"/>
    <w:rsid w:val="008A6386"/>
    <w:rsid w:val="008A663C"/>
    <w:rsid w:val="008A6AE9"/>
    <w:rsid w:val="008A6AF6"/>
    <w:rsid w:val="008A6B7C"/>
    <w:rsid w:val="008A6F8A"/>
    <w:rsid w:val="008A7186"/>
    <w:rsid w:val="008A7C80"/>
    <w:rsid w:val="008A7CC0"/>
    <w:rsid w:val="008A7F7C"/>
    <w:rsid w:val="008B02EE"/>
    <w:rsid w:val="008B0562"/>
    <w:rsid w:val="008B0736"/>
    <w:rsid w:val="008B0AFB"/>
    <w:rsid w:val="008B0D15"/>
    <w:rsid w:val="008B1123"/>
    <w:rsid w:val="008B1509"/>
    <w:rsid w:val="008B1516"/>
    <w:rsid w:val="008B1941"/>
    <w:rsid w:val="008B19A1"/>
    <w:rsid w:val="008B1D59"/>
    <w:rsid w:val="008B1D88"/>
    <w:rsid w:val="008B3096"/>
    <w:rsid w:val="008B35EF"/>
    <w:rsid w:val="008B3F50"/>
    <w:rsid w:val="008B4188"/>
    <w:rsid w:val="008B41E0"/>
    <w:rsid w:val="008B4319"/>
    <w:rsid w:val="008B43B2"/>
    <w:rsid w:val="008B4D59"/>
    <w:rsid w:val="008B4D80"/>
    <w:rsid w:val="008B4DC5"/>
    <w:rsid w:val="008B4FB1"/>
    <w:rsid w:val="008B50D8"/>
    <w:rsid w:val="008B5250"/>
    <w:rsid w:val="008B57E4"/>
    <w:rsid w:val="008B5B3B"/>
    <w:rsid w:val="008B617B"/>
    <w:rsid w:val="008B6533"/>
    <w:rsid w:val="008B6857"/>
    <w:rsid w:val="008B69EF"/>
    <w:rsid w:val="008B7311"/>
    <w:rsid w:val="008B749B"/>
    <w:rsid w:val="008B75A0"/>
    <w:rsid w:val="008B7730"/>
    <w:rsid w:val="008B7AA9"/>
    <w:rsid w:val="008B7AC3"/>
    <w:rsid w:val="008B7CB5"/>
    <w:rsid w:val="008B7FAA"/>
    <w:rsid w:val="008C029A"/>
    <w:rsid w:val="008C0820"/>
    <w:rsid w:val="008C08B2"/>
    <w:rsid w:val="008C09CE"/>
    <w:rsid w:val="008C0D62"/>
    <w:rsid w:val="008C126D"/>
    <w:rsid w:val="008C142F"/>
    <w:rsid w:val="008C1519"/>
    <w:rsid w:val="008C1A91"/>
    <w:rsid w:val="008C1AE1"/>
    <w:rsid w:val="008C1BE8"/>
    <w:rsid w:val="008C2179"/>
    <w:rsid w:val="008C245E"/>
    <w:rsid w:val="008C2652"/>
    <w:rsid w:val="008C272F"/>
    <w:rsid w:val="008C2B03"/>
    <w:rsid w:val="008C2BE8"/>
    <w:rsid w:val="008C2CB7"/>
    <w:rsid w:val="008C2FAF"/>
    <w:rsid w:val="008C378E"/>
    <w:rsid w:val="008C3873"/>
    <w:rsid w:val="008C3C51"/>
    <w:rsid w:val="008C4502"/>
    <w:rsid w:val="008C55BD"/>
    <w:rsid w:val="008C596F"/>
    <w:rsid w:val="008C5A69"/>
    <w:rsid w:val="008C5E3D"/>
    <w:rsid w:val="008C6527"/>
    <w:rsid w:val="008C6A81"/>
    <w:rsid w:val="008C7008"/>
    <w:rsid w:val="008C74AB"/>
    <w:rsid w:val="008C766D"/>
    <w:rsid w:val="008C79F4"/>
    <w:rsid w:val="008C7CB5"/>
    <w:rsid w:val="008D02CE"/>
    <w:rsid w:val="008D02F4"/>
    <w:rsid w:val="008D03AB"/>
    <w:rsid w:val="008D05E7"/>
    <w:rsid w:val="008D0771"/>
    <w:rsid w:val="008D09F6"/>
    <w:rsid w:val="008D0A7D"/>
    <w:rsid w:val="008D0B16"/>
    <w:rsid w:val="008D0FC4"/>
    <w:rsid w:val="008D110F"/>
    <w:rsid w:val="008D1167"/>
    <w:rsid w:val="008D1309"/>
    <w:rsid w:val="008D1671"/>
    <w:rsid w:val="008D1800"/>
    <w:rsid w:val="008D1CF6"/>
    <w:rsid w:val="008D1FBB"/>
    <w:rsid w:val="008D202E"/>
    <w:rsid w:val="008D2226"/>
    <w:rsid w:val="008D2339"/>
    <w:rsid w:val="008D24D9"/>
    <w:rsid w:val="008D2AF0"/>
    <w:rsid w:val="008D2B25"/>
    <w:rsid w:val="008D2CA8"/>
    <w:rsid w:val="008D3027"/>
    <w:rsid w:val="008D3267"/>
    <w:rsid w:val="008D3744"/>
    <w:rsid w:val="008D377B"/>
    <w:rsid w:val="008D39C7"/>
    <w:rsid w:val="008D3EC0"/>
    <w:rsid w:val="008D442E"/>
    <w:rsid w:val="008D44C4"/>
    <w:rsid w:val="008D4601"/>
    <w:rsid w:val="008D46EF"/>
    <w:rsid w:val="008D4881"/>
    <w:rsid w:val="008D4917"/>
    <w:rsid w:val="008D496C"/>
    <w:rsid w:val="008D4992"/>
    <w:rsid w:val="008D4A39"/>
    <w:rsid w:val="008D4D3D"/>
    <w:rsid w:val="008D4E2A"/>
    <w:rsid w:val="008D524F"/>
    <w:rsid w:val="008D5267"/>
    <w:rsid w:val="008D530C"/>
    <w:rsid w:val="008D5672"/>
    <w:rsid w:val="008D5B5C"/>
    <w:rsid w:val="008D5BEB"/>
    <w:rsid w:val="008D5F71"/>
    <w:rsid w:val="008D6251"/>
    <w:rsid w:val="008D67DD"/>
    <w:rsid w:val="008D696E"/>
    <w:rsid w:val="008D69FF"/>
    <w:rsid w:val="008D6BB4"/>
    <w:rsid w:val="008D6EEC"/>
    <w:rsid w:val="008D748C"/>
    <w:rsid w:val="008D7780"/>
    <w:rsid w:val="008D7822"/>
    <w:rsid w:val="008D7AD9"/>
    <w:rsid w:val="008E0565"/>
    <w:rsid w:val="008E0A5F"/>
    <w:rsid w:val="008E0B21"/>
    <w:rsid w:val="008E0D71"/>
    <w:rsid w:val="008E19E3"/>
    <w:rsid w:val="008E19EA"/>
    <w:rsid w:val="008E1E5B"/>
    <w:rsid w:val="008E1FAE"/>
    <w:rsid w:val="008E237E"/>
    <w:rsid w:val="008E2AD1"/>
    <w:rsid w:val="008E2FE8"/>
    <w:rsid w:val="008E303E"/>
    <w:rsid w:val="008E3071"/>
    <w:rsid w:val="008E320E"/>
    <w:rsid w:val="008E33B8"/>
    <w:rsid w:val="008E346E"/>
    <w:rsid w:val="008E3878"/>
    <w:rsid w:val="008E3CAE"/>
    <w:rsid w:val="008E3D30"/>
    <w:rsid w:val="008E4202"/>
    <w:rsid w:val="008E49E8"/>
    <w:rsid w:val="008E4A64"/>
    <w:rsid w:val="008E4BED"/>
    <w:rsid w:val="008E4BF3"/>
    <w:rsid w:val="008E4E94"/>
    <w:rsid w:val="008E4FB6"/>
    <w:rsid w:val="008E521C"/>
    <w:rsid w:val="008E53CB"/>
    <w:rsid w:val="008E5539"/>
    <w:rsid w:val="008E5703"/>
    <w:rsid w:val="008E5B03"/>
    <w:rsid w:val="008E6179"/>
    <w:rsid w:val="008E63F3"/>
    <w:rsid w:val="008E66AD"/>
    <w:rsid w:val="008E6A5E"/>
    <w:rsid w:val="008E6AC4"/>
    <w:rsid w:val="008E6D0B"/>
    <w:rsid w:val="008E7031"/>
    <w:rsid w:val="008E7085"/>
    <w:rsid w:val="008E716E"/>
    <w:rsid w:val="008E744E"/>
    <w:rsid w:val="008E7536"/>
    <w:rsid w:val="008E7545"/>
    <w:rsid w:val="008E7BD7"/>
    <w:rsid w:val="008F0381"/>
    <w:rsid w:val="008F0453"/>
    <w:rsid w:val="008F0747"/>
    <w:rsid w:val="008F07D6"/>
    <w:rsid w:val="008F0996"/>
    <w:rsid w:val="008F0ABD"/>
    <w:rsid w:val="008F1D44"/>
    <w:rsid w:val="008F1F01"/>
    <w:rsid w:val="008F2718"/>
    <w:rsid w:val="008F2EF6"/>
    <w:rsid w:val="008F2F04"/>
    <w:rsid w:val="008F30A6"/>
    <w:rsid w:val="008F31AA"/>
    <w:rsid w:val="008F35E1"/>
    <w:rsid w:val="008F3683"/>
    <w:rsid w:val="008F3BDA"/>
    <w:rsid w:val="008F3D10"/>
    <w:rsid w:val="008F3F87"/>
    <w:rsid w:val="008F441E"/>
    <w:rsid w:val="008F4925"/>
    <w:rsid w:val="008F4B69"/>
    <w:rsid w:val="008F4DF4"/>
    <w:rsid w:val="008F4ECC"/>
    <w:rsid w:val="008F4F2B"/>
    <w:rsid w:val="008F50C4"/>
    <w:rsid w:val="008F51E9"/>
    <w:rsid w:val="008F5257"/>
    <w:rsid w:val="008F5694"/>
    <w:rsid w:val="008F5895"/>
    <w:rsid w:val="008F5CB3"/>
    <w:rsid w:val="008F5D2D"/>
    <w:rsid w:val="008F5E09"/>
    <w:rsid w:val="008F5E8D"/>
    <w:rsid w:val="008F5F38"/>
    <w:rsid w:val="008F5FB9"/>
    <w:rsid w:val="008F605B"/>
    <w:rsid w:val="008F677B"/>
    <w:rsid w:val="008F691E"/>
    <w:rsid w:val="008F73C8"/>
    <w:rsid w:val="008F7453"/>
    <w:rsid w:val="008F74F4"/>
    <w:rsid w:val="008F74F6"/>
    <w:rsid w:val="008F7B62"/>
    <w:rsid w:val="008F7F40"/>
    <w:rsid w:val="008F7F8B"/>
    <w:rsid w:val="009000BF"/>
    <w:rsid w:val="009000D8"/>
    <w:rsid w:val="00900362"/>
    <w:rsid w:val="0090040F"/>
    <w:rsid w:val="009004A7"/>
    <w:rsid w:val="009004DE"/>
    <w:rsid w:val="009005E3"/>
    <w:rsid w:val="009008AC"/>
    <w:rsid w:val="009008AD"/>
    <w:rsid w:val="00900A93"/>
    <w:rsid w:val="0090173F"/>
    <w:rsid w:val="009017CC"/>
    <w:rsid w:val="00901CF3"/>
    <w:rsid w:val="00901D04"/>
    <w:rsid w:val="00901D05"/>
    <w:rsid w:val="009022E1"/>
    <w:rsid w:val="00902420"/>
    <w:rsid w:val="009025E3"/>
    <w:rsid w:val="009027E2"/>
    <w:rsid w:val="0090285E"/>
    <w:rsid w:val="00902AA8"/>
    <w:rsid w:val="00902FAD"/>
    <w:rsid w:val="00903103"/>
    <w:rsid w:val="009032AC"/>
    <w:rsid w:val="00903B48"/>
    <w:rsid w:val="00904189"/>
    <w:rsid w:val="0090428F"/>
    <w:rsid w:val="009045C6"/>
    <w:rsid w:val="00905696"/>
    <w:rsid w:val="00905BCC"/>
    <w:rsid w:val="00905C7F"/>
    <w:rsid w:val="00905CD2"/>
    <w:rsid w:val="00905D19"/>
    <w:rsid w:val="00906221"/>
    <w:rsid w:val="00906392"/>
    <w:rsid w:val="0090642A"/>
    <w:rsid w:val="00906549"/>
    <w:rsid w:val="00906655"/>
    <w:rsid w:val="00906929"/>
    <w:rsid w:val="0090697F"/>
    <w:rsid w:val="00906A9B"/>
    <w:rsid w:val="00906CD9"/>
    <w:rsid w:val="00906E4A"/>
    <w:rsid w:val="0090796B"/>
    <w:rsid w:val="00907C29"/>
    <w:rsid w:val="00907D08"/>
    <w:rsid w:val="00907E3E"/>
    <w:rsid w:val="00910160"/>
    <w:rsid w:val="00910168"/>
    <w:rsid w:val="00910E21"/>
    <w:rsid w:val="00911181"/>
    <w:rsid w:val="00911190"/>
    <w:rsid w:val="009111DB"/>
    <w:rsid w:val="0091153F"/>
    <w:rsid w:val="0091165A"/>
    <w:rsid w:val="009116EF"/>
    <w:rsid w:val="009117AF"/>
    <w:rsid w:val="00911858"/>
    <w:rsid w:val="0091188D"/>
    <w:rsid w:val="00911EF9"/>
    <w:rsid w:val="009121BB"/>
    <w:rsid w:val="009121D4"/>
    <w:rsid w:val="0091246B"/>
    <w:rsid w:val="0091248F"/>
    <w:rsid w:val="009127E6"/>
    <w:rsid w:val="0091297F"/>
    <w:rsid w:val="00912FB0"/>
    <w:rsid w:val="00913116"/>
    <w:rsid w:val="009136BB"/>
    <w:rsid w:val="0091370A"/>
    <w:rsid w:val="00913802"/>
    <w:rsid w:val="00913A31"/>
    <w:rsid w:val="00913BD0"/>
    <w:rsid w:val="00913C9B"/>
    <w:rsid w:val="00913EEE"/>
    <w:rsid w:val="00913FF4"/>
    <w:rsid w:val="0091421F"/>
    <w:rsid w:val="00914A64"/>
    <w:rsid w:val="00914D90"/>
    <w:rsid w:val="00914F7C"/>
    <w:rsid w:val="00914F80"/>
    <w:rsid w:val="0091502F"/>
    <w:rsid w:val="009157D7"/>
    <w:rsid w:val="009159A1"/>
    <w:rsid w:val="00915AC6"/>
    <w:rsid w:val="00915D9D"/>
    <w:rsid w:val="00916A23"/>
    <w:rsid w:val="00916BA0"/>
    <w:rsid w:val="009170F7"/>
    <w:rsid w:val="009171C7"/>
    <w:rsid w:val="00917547"/>
    <w:rsid w:val="00917B95"/>
    <w:rsid w:val="00920291"/>
    <w:rsid w:val="009203AE"/>
    <w:rsid w:val="009203C1"/>
    <w:rsid w:val="00920761"/>
    <w:rsid w:val="00920D21"/>
    <w:rsid w:val="00920D5D"/>
    <w:rsid w:val="00921AA8"/>
    <w:rsid w:val="00921C02"/>
    <w:rsid w:val="00921DBB"/>
    <w:rsid w:val="00921FB3"/>
    <w:rsid w:val="00922503"/>
    <w:rsid w:val="00922730"/>
    <w:rsid w:val="00922BA3"/>
    <w:rsid w:val="0092310E"/>
    <w:rsid w:val="00923327"/>
    <w:rsid w:val="0092338C"/>
    <w:rsid w:val="0092363D"/>
    <w:rsid w:val="009236C5"/>
    <w:rsid w:val="0092401E"/>
    <w:rsid w:val="009243EF"/>
    <w:rsid w:val="0092473B"/>
    <w:rsid w:val="00924A96"/>
    <w:rsid w:val="00925364"/>
    <w:rsid w:val="0092539F"/>
    <w:rsid w:val="009255AB"/>
    <w:rsid w:val="0092571D"/>
    <w:rsid w:val="00925781"/>
    <w:rsid w:val="00925865"/>
    <w:rsid w:val="00925C24"/>
    <w:rsid w:val="00925C3F"/>
    <w:rsid w:val="00925F25"/>
    <w:rsid w:val="00926031"/>
    <w:rsid w:val="00926438"/>
    <w:rsid w:val="00926443"/>
    <w:rsid w:val="0092645D"/>
    <w:rsid w:val="009264F5"/>
    <w:rsid w:val="00926BCA"/>
    <w:rsid w:val="00926C5A"/>
    <w:rsid w:val="00926DCA"/>
    <w:rsid w:val="00926E9D"/>
    <w:rsid w:val="00926EC7"/>
    <w:rsid w:val="00926F11"/>
    <w:rsid w:val="00926FD3"/>
    <w:rsid w:val="00927444"/>
    <w:rsid w:val="00927CBC"/>
    <w:rsid w:val="00927FF6"/>
    <w:rsid w:val="009302FC"/>
    <w:rsid w:val="009304BC"/>
    <w:rsid w:val="0093092D"/>
    <w:rsid w:val="00930C55"/>
    <w:rsid w:val="00930F11"/>
    <w:rsid w:val="00931206"/>
    <w:rsid w:val="00931A5C"/>
    <w:rsid w:val="00931EC0"/>
    <w:rsid w:val="00932029"/>
    <w:rsid w:val="009321D0"/>
    <w:rsid w:val="00932400"/>
    <w:rsid w:val="009329FD"/>
    <w:rsid w:val="00932CE5"/>
    <w:rsid w:val="00932EA4"/>
    <w:rsid w:val="00932EE6"/>
    <w:rsid w:val="00932FDA"/>
    <w:rsid w:val="009337F4"/>
    <w:rsid w:val="00933A82"/>
    <w:rsid w:val="00933BCA"/>
    <w:rsid w:val="00933FCB"/>
    <w:rsid w:val="00934068"/>
    <w:rsid w:val="00934125"/>
    <w:rsid w:val="009342A8"/>
    <w:rsid w:val="00934552"/>
    <w:rsid w:val="00934A22"/>
    <w:rsid w:val="00934F06"/>
    <w:rsid w:val="00935133"/>
    <w:rsid w:val="00935279"/>
    <w:rsid w:val="009354B2"/>
    <w:rsid w:val="009355A7"/>
    <w:rsid w:val="00935758"/>
    <w:rsid w:val="00935870"/>
    <w:rsid w:val="00935A87"/>
    <w:rsid w:val="00935E75"/>
    <w:rsid w:val="00935E77"/>
    <w:rsid w:val="00936273"/>
    <w:rsid w:val="009366F1"/>
    <w:rsid w:val="00936B48"/>
    <w:rsid w:val="00936B89"/>
    <w:rsid w:val="00936BAA"/>
    <w:rsid w:val="0093743A"/>
    <w:rsid w:val="00937771"/>
    <w:rsid w:val="009377C2"/>
    <w:rsid w:val="00937B99"/>
    <w:rsid w:val="00937FB4"/>
    <w:rsid w:val="00940361"/>
    <w:rsid w:val="009403C6"/>
    <w:rsid w:val="009403F5"/>
    <w:rsid w:val="00940728"/>
    <w:rsid w:val="00940F15"/>
    <w:rsid w:val="00940F3C"/>
    <w:rsid w:val="009410D9"/>
    <w:rsid w:val="009412D4"/>
    <w:rsid w:val="0094133D"/>
    <w:rsid w:val="0094176C"/>
    <w:rsid w:val="0094188D"/>
    <w:rsid w:val="00941BBC"/>
    <w:rsid w:val="00941E06"/>
    <w:rsid w:val="00941F43"/>
    <w:rsid w:val="0094236A"/>
    <w:rsid w:val="0094244F"/>
    <w:rsid w:val="00942460"/>
    <w:rsid w:val="00942703"/>
    <w:rsid w:val="00942C41"/>
    <w:rsid w:val="00942DC3"/>
    <w:rsid w:val="00942E13"/>
    <w:rsid w:val="00942EF2"/>
    <w:rsid w:val="00943D8F"/>
    <w:rsid w:val="00943E0E"/>
    <w:rsid w:val="00943E3B"/>
    <w:rsid w:val="00943F5F"/>
    <w:rsid w:val="009441D4"/>
    <w:rsid w:val="0094450A"/>
    <w:rsid w:val="0094490C"/>
    <w:rsid w:val="00944B86"/>
    <w:rsid w:val="00944EB2"/>
    <w:rsid w:val="00944FE7"/>
    <w:rsid w:val="009451F9"/>
    <w:rsid w:val="00945212"/>
    <w:rsid w:val="00945465"/>
    <w:rsid w:val="0094579E"/>
    <w:rsid w:val="00945950"/>
    <w:rsid w:val="009459FB"/>
    <w:rsid w:val="00945B03"/>
    <w:rsid w:val="00945C94"/>
    <w:rsid w:val="009461B2"/>
    <w:rsid w:val="00946366"/>
    <w:rsid w:val="0094653A"/>
    <w:rsid w:val="00946576"/>
    <w:rsid w:val="00946E23"/>
    <w:rsid w:val="00946F4B"/>
    <w:rsid w:val="00947146"/>
    <w:rsid w:val="00947179"/>
    <w:rsid w:val="009473DF"/>
    <w:rsid w:val="00947536"/>
    <w:rsid w:val="009479D3"/>
    <w:rsid w:val="00950000"/>
    <w:rsid w:val="0095003E"/>
    <w:rsid w:val="0095010A"/>
    <w:rsid w:val="00950159"/>
    <w:rsid w:val="00950605"/>
    <w:rsid w:val="00950986"/>
    <w:rsid w:val="00950992"/>
    <w:rsid w:val="00950ABC"/>
    <w:rsid w:val="00950BB6"/>
    <w:rsid w:val="00951590"/>
    <w:rsid w:val="009516AE"/>
    <w:rsid w:val="0095174C"/>
    <w:rsid w:val="009519ED"/>
    <w:rsid w:val="00951A03"/>
    <w:rsid w:val="00951A10"/>
    <w:rsid w:val="00951C25"/>
    <w:rsid w:val="00951DB0"/>
    <w:rsid w:val="00951EAF"/>
    <w:rsid w:val="00952705"/>
    <w:rsid w:val="00952D90"/>
    <w:rsid w:val="0095333E"/>
    <w:rsid w:val="00953575"/>
    <w:rsid w:val="00953756"/>
    <w:rsid w:val="00953A69"/>
    <w:rsid w:val="00953B07"/>
    <w:rsid w:val="009543C9"/>
    <w:rsid w:val="009543E7"/>
    <w:rsid w:val="009544F2"/>
    <w:rsid w:val="00954B1A"/>
    <w:rsid w:val="00954DFB"/>
    <w:rsid w:val="00954EE6"/>
    <w:rsid w:val="00955171"/>
    <w:rsid w:val="00955695"/>
    <w:rsid w:val="009558E4"/>
    <w:rsid w:val="00955A4C"/>
    <w:rsid w:val="00955DD6"/>
    <w:rsid w:val="00955F51"/>
    <w:rsid w:val="0095624E"/>
    <w:rsid w:val="0095625D"/>
    <w:rsid w:val="009562D4"/>
    <w:rsid w:val="009569C0"/>
    <w:rsid w:val="009569CA"/>
    <w:rsid w:val="00956BCA"/>
    <w:rsid w:val="00956C52"/>
    <w:rsid w:val="00956E27"/>
    <w:rsid w:val="00957112"/>
    <w:rsid w:val="009571EA"/>
    <w:rsid w:val="0095733C"/>
    <w:rsid w:val="0095749F"/>
    <w:rsid w:val="00960035"/>
    <w:rsid w:val="00960559"/>
    <w:rsid w:val="00960632"/>
    <w:rsid w:val="009606A9"/>
    <w:rsid w:val="00960A62"/>
    <w:rsid w:val="00960C64"/>
    <w:rsid w:val="00961C9A"/>
    <w:rsid w:val="00961EAF"/>
    <w:rsid w:val="00961F05"/>
    <w:rsid w:val="009622E8"/>
    <w:rsid w:val="0096247F"/>
    <w:rsid w:val="00962EE1"/>
    <w:rsid w:val="00962F1E"/>
    <w:rsid w:val="0096326A"/>
    <w:rsid w:val="0096327D"/>
    <w:rsid w:val="00963280"/>
    <w:rsid w:val="009637C9"/>
    <w:rsid w:val="009638AB"/>
    <w:rsid w:val="00963A29"/>
    <w:rsid w:val="00963C29"/>
    <w:rsid w:val="00963E82"/>
    <w:rsid w:val="00963F96"/>
    <w:rsid w:val="009641C4"/>
    <w:rsid w:val="009647B4"/>
    <w:rsid w:val="00964DD9"/>
    <w:rsid w:val="009651DD"/>
    <w:rsid w:val="0096542A"/>
    <w:rsid w:val="0096564C"/>
    <w:rsid w:val="00965708"/>
    <w:rsid w:val="00965877"/>
    <w:rsid w:val="0096667E"/>
    <w:rsid w:val="009668CD"/>
    <w:rsid w:val="009668E0"/>
    <w:rsid w:val="00966B53"/>
    <w:rsid w:val="00966E65"/>
    <w:rsid w:val="009670BF"/>
    <w:rsid w:val="00967238"/>
    <w:rsid w:val="0096748B"/>
    <w:rsid w:val="009674AA"/>
    <w:rsid w:val="00967538"/>
    <w:rsid w:val="00967616"/>
    <w:rsid w:val="0096774A"/>
    <w:rsid w:val="009678E5"/>
    <w:rsid w:val="00967994"/>
    <w:rsid w:val="00967A99"/>
    <w:rsid w:val="00967D1B"/>
    <w:rsid w:val="00967DEF"/>
    <w:rsid w:val="0097001E"/>
    <w:rsid w:val="0097007C"/>
    <w:rsid w:val="00970216"/>
    <w:rsid w:val="00970378"/>
    <w:rsid w:val="00970E41"/>
    <w:rsid w:val="009710AD"/>
    <w:rsid w:val="0097142A"/>
    <w:rsid w:val="00971557"/>
    <w:rsid w:val="0097195D"/>
    <w:rsid w:val="00971A06"/>
    <w:rsid w:val="00971B26"/>
    <w:rsid w:val="00971B96"/>
    <w:rsid w:val="00971BCB"/>
    <w:rsid w:val="00971F04"/>
    <w:rsid w:val="00971FAA"/>
    <w:rsid w:val="0097204C"/>
    <w:rsid w:val="009726D7"/>
    <w:rsid w:val="00972708"/>
    <w:rsid w:val="009727E7"/>
    <w:rsid w:val="00972813"/>
    <w:rsid w:val="0097297D"/>
    <w:rsid w:val="009732CF"/>
    <w:rsid w:val="0097349B"/>
    <w:rsid w:val="00973544"/>
    <w:rsid w:val="00973B91"/>
    <w:rsid w:val="00973E39"/>
    <w:rsid w:val="0097406A"/>
    <w:rsid w:val="00974398"/>
    <w:rsid w:val="0097496A"/>
    <w:rsid w:val="00974A99"/>
    <w:rsid w:val="00974AC1"/>
    <w:rsid w:val="00974B91"/>
    <w:rsid w:val="00974C37"/>
    <w:rsid w:val="00974CDA"/>
    <w:rsid w:val="009759D1"/>
    <w:rsid w:val="00975E8E"/>
    <w:rsid w:val="009762E9"/>
    <w:rsid w:val="009762F3"/>
    <w:rsid w:val="00976652"/>
    <w:rsid w:val="00976666"/>
    <w:rsid w:val="00976D89"/>
    <w:rsid w:val="009771D9"/>
    <w:rsid w:val="009772FD"/>
    <w:rsid w:val="009773E4"/>
    <w:rsid w:val="00977416"/>
    <w:rsid w:val="009774C0"/>
    <w:rsid w:val="00977764"/>
    <w:rsid w:val="00977907"/>
    <w:rsid w:val="00977B37"/>
    <w:rsid w:val="00977C0E"/>
    <w:rsid w:val="00977C4F"/>
    <w:rsid w:val="00977D82"/>
    <w:rsid w:val="00977EED"/>
    <w:rsid w:val="0098015F"/>
    <w:rsid w:val="00980505"/>
    <w:rsid w:val="00980AD2"/>
    <w:rsid w:val="00980B1D"/>
    <w:rsid w:val="00980D62"/>
    <w:rsid w:val="00980E3A"/>
    <w:rsid w:val="00980FEA"/>
    <w:rsid w:val="00981111"/>
    <w:rsid w:val="009811CE"/>
    <w:rsid w:val="009811FD"/>
    <w:rsid w:val="00981246"/>
    <w:rsid w:val="0098142A"/>
    <w:rsid w:val="00981BB8"/>
    <w:rsid w:val="00981C89"/>
    <w:rsid w:val="00981E3A"/>
    <w:rsid w:val="00982131"/>
    <w:rsid w:val="00982171"/>
    <w:rsid w:val="009824AB"/>
    <w:rsid w:val="00982C99"/>
    <w:rsid w:val="00982CA2"/>
    <w:rsid w:val="00982ED7"/>
    <w:rsid w:val="00983055"/>
    <w:rsid w:val="0098363F"/>
    <w:rsid w:val="009837D9"/>
    <w:rsid w:val="00983FD5"/>
    <w:rsid w:val="00984169"/>
    <w:rsid w:val="0098417F"/>
    <w:rsid w:val="009846F4"/>
    <w:rsid w:val="00984A90"/>
    <w:rsid w:val="00984B89"/>
    <w:rsid w:val="00984E4C"/>
    <w:rsid w:val="00984FE2"/>
    <w:rsid w:val="00985029"/>
    <w:rsid w:val="009855BC"/>
    <w:rsid w:val="009855FD"/>
    <w:rsid w:val="009859E1"/>
    <w:rsid w:val="00985A89"/>
    <w:rsid w:val="00985BD8"/>
    <w:rsid w:val="00985E35"/>
    <w:rsid w:val="00986113"/>
    <w:rsid w:val="0098661F"/>
    <w:rsid w:val="00986DF1"/>
    <w:rsid w:val="009870B7"/>
    <w:rsid w:val="009870F7"/>
    <w:rsid w:val="009875AF"/>
    <w:rsid w:val="00987937"/>
    <w:rsid w:val="0099077A"/>
    <w:rsid w:val="00991097"/>
    <w:rsid w:val="009911CD"/>
    <w:rsid w:val="0099136B"/>
    <w:rsid w:val="0099156F"/>
    <w:rsid w:val="00991AEE"/>
    <w:rsid w:val="00991B50"/>
    <w:rsid w:val="00991F66"/>
    <w:rsid w:val="00992020"/>
    <w:rsid w:val="0099235B"/>
    <w:rsid w:val="00992538"/>
    <w:rsid w:val="00992544"/>
    <w:rsid w:val="0099261A"/>
    <w:rsid w:val="00992A4A"/>
    <w:rsid w:val="00992C79"/>
    <w:rsid w:val="00992F51"/>
    <w:rsid w:val="00993146"/>
    <w:rsid w:val="00993796"/>
    <w:rsid w:val="00993AFE"/>
    <w:rsid w:val="00993BA3"/>
    <w:rsid w:val="00993D8A"/>
    <w:rsid w:val="00993F45"/>
    <w:rsid w:val="0099424B"/>
    <w:rsid w:val="009948F3"/>
    <w:rsid w:val="00994B6C"/>
    <w:rsid w:val="00995434"/>
    <w:rsid w:val="0099582D"/>
    <w:rsid w:val="0099582F"/>
    <w:rsid w:val="00995B7A"/>
    <w:rsid w:val="00995F62"/>
    <w:rsid w:val="009962E7"/>
    <w:rsid w:val="009965E1"/>
    <w:rsid w:val="00996984"/>
    <w:rsid w:val="00996B9F"/>
    <w:rsid w:val="00996D50"/>
    <w:rsid w:val="009970CB"/>
    <w:rsid w:val="0099716F"/>
    <w:rsid w:val="0099724D"/>
    <w:rsid w:val="009975B7"/>
    <w:rsid w:val="009976D1"/>
    <w:rsid w:val="009977AB"/>
    <w:rsid w:val="00997966"/>
    <w:rsid w:val="00997A13"/>
    <w:rsid w:val="009A05F7"/>
    <w:rsid w:val="009A079B"/>
    <w:rsid w:val="009A07A0"/>
    <w:rsid w:val="009A0A32"/>
    <w:rsid w:val="009A0B02"/>
    <w:rsid w:val="009A0E72"/>
    <w:rsid w:val="009A0EB4"/>
    <w:rsid w:val="009A1406"/>
    <w:rsid w:val="009A1981"/>
    <w:rsid w:val="009A1A3D"/>
    <w:rsid w:val="009A1C4E"/>
    <w:rsid w:val="009A1C97"/>
    <w:rsid w:val="009A1DB7"/>
    <w:rsid w:val="009A1FB6"/>
    <w:rsid w:val="009A255B"/>
    <w:rsid w:val="009A2879"/>
    <w:rsid w:val="009A2957"/>
    <w:rsid w:val="009A2C97"/>
    <w:rsid w:val="009A31A0"/>
    <w:rsid w:val="009A3234"/>
    <w:rsid w:val="009A3526"/>
    <w:rsid w:val="009A388A"/>
    <w:rsid w:val="009A396A"/>
    <w:rsid w:val="009A39F1"/>
    <w:rsid w:val="009A3C79"/>
    <w:rsid w:val="009A3F50"/>
    <w:rsid w:val="009A41FD"/>
    <w:rsid w:val="009A44B8"/>
    <w:rsid w:val="009A47BF"/>
    <w:rsid w:val="009A4CB4"/>
    <w:rsid w:val="009A5027"/>
    <w:rsid w:val="009A53A4"/>
    <w:rsid w:val="009A53F1"/>
    <w:rsid w:val="009A555F"/>
    <w:rsid w:val="009A5579"/>
    <w:rsid w:val="009A569E"/>
    <w:rsid w:val="009A56BC"/>
    <w:rsid w:val="009A5B74"/>
    <w:rsid w:val="009A5DA7"/>
    <w:rsid w:val="009A629E"/>
    <w:rsid w:val="009A65D2"/>
    <w:rsid w:val="009A670C"/>
    <w:rsid w:val="009A68C5"/>
    <w:rsid w:val="009A69CB"/>
    <w:rsid w:val="009A6C21"/>
    <w:rsid w:val="009A6C38"/>
    <w:rsid w:val="009A6EB7"/>
    <w:rsid w:val="009A6F3E"/>
    <w:rsid w:val="009A6F72"/>
    <w:rsid w:val="009A75AA"/>
    <w:rsid w:val="009A778D"/>
    <w:rsid w:val="009A7832"/>
    <w:rsid w:val="009A7918"/>
    <w:rsid w:val="009A7C3B"/>
    <w:rsid w:val="009B017E"/>
    <w:rsid w:val="009B06B8"/>
    <w:rsid w:val="009B0A5C"/>
    <w:rsid w:val="009B0C2D"/>
    <w:rsid w:val="009B0D3D"/>
    <w:rsid w:val="009B116E"/>
    <w:rsid w:val="009B1411"/>
    <w:rsid w:val="009B1697"/>
    <w:rsid w:val="009B17E8"/>
    <w:rsid w:val="009B1B6E"/>
    <w:rsid w:val="009B200E"/>
    <w:rsid w:val="009B23A2"/>
    <w:rsid w:val="009B23F1"/>
    <w:rsid w:val="009B25C1"/>
    <w:rsid w:val="009B2B25"/>
    <w:rsid w:val="009B2DFC"/>
    <w:rsid w:val="009B2EB6"/>
    <w:rsid w:val="009B3019"/>
    <w:rsid w:val="009B32C5"/>
    <w:rsid w:val="009B370C"/>
    <w:rsid w:val="009B397C"/>
    <w:rsid w:val="009B3C00"/>
    <w:rsid w:val="009B3C11"/>
    <w:rsid w:val="009B4F71"/>
    <w:rsid w:val="009B56A1"/>
    <w:rsid w:val="009B5BD2"/>
    <w:rsid w:val="009B5BEE"/>
    <w:rsid w:val="009B5BFA"/>
    <w:rsid w:val="009B5FB3"/>
    <w:rsid w:val="009B6338"/>
    <w:rsid w:val="009B7066"/>
    <w:rsid w:val="009B72BF"/>
    <w:rsid w:val="009B734B"/>
    <w:rsid w:val="009B74D8"/>
    <w:rsid w:val="009B762A"/>
    <w:rsid w:val="009B7738"/>
    <w:rsid w:val="009B77D2"/>
    <w:rsid w:val="009B7AC8"/>
    <w:rsid w:val="009B7BC2"/>
    <w:rsid w:val="009B7DDE"/>
    <w:rsid w:val="009B7E3A"/>
    <w:rsid w:val="009C0147"/>
    <w:rsid w:val="009C02C4"/>
    <w:rsid w:val="009C0345"/>
    <w:rsid w:val="009C060C"/>
    <w:rsid w:val="009C0B8C"/>
    <w:rsid w:val="009C0BFD"/>
    <w:rsid w:val="009C0C85"/>
    <w:rsid w:val="009C0D37"/>
    <w:rsid w:val="009C10E3"/>
    <w:rsid w:val="009C179B"/>
    <w:rsid w:val="009C18D9"/>
    <w:rsid w:val="009C197E"/>
    <w:rsid w:val="009C216A"/>
    <w:rsid w:val="009C2256"/>
    <w:rsid w:val="009C2639"/>
    <w:rsid w:val="009C2938"/>
    <w:rsid w:val="009C297F"/>
    <w:rsid w:val="009C2B1A"/>
    <w:rsid w:val="009C2E03"/>
    <w:rsid w:val="009C2EB2"/>
    <w:rsid w:val="009C348B"/>
    <w:rsid w:val="009C38D3"/>
    <w:rsid w:val="009C3B77"/>
    <w:rsid w:val="009C3CFC"/>
    <w:rsid w:val="009C4055"/>
    <w:rsid w:val="009C45BD"/>
    <w:rsid w:val="009C4CBD"/>
    <w:rsid w:val="009C503B"/>
    <w:rsid w:val="009C5471"/>
    <w:rsid w:val="009C58B1"/>
    <w:rsid w:val="009C5A95"/>
    <w:rsid w:val="009C5CBE"/>
    <w:rsid w:val="009C5CD9"/>
    <w:rsid w:val="009C5EC8"/>
    <w:rsid w:val="009C6150"/>
    <w:rsid w:val="009C6682"/>
    <w:rsid w:val="009C66B7"/>
    <w:rsid w:val="009C6912"/>
    <w:rsid w:val="009C6DB4"/>
    <w:rsid w:val="009C6DFF"/>
    <w:rsid w:val="009C72F2"/>
    <w:rsid w:val="009C7857"/>
    <w:rsid w:val="009C7C07"/>
    <w:rsid w:val="009C7C53"/>
    <w:rsid w:val="009C7CF4"/>
    <w:rsid w:val="009D0566"/>
    <w:rsid w:val="009D0596"/>
    <w:rsid w:val="009D0FE3"/>
    <w:rsid w:val="009D1185"/>
    <w:rsid w:val="009D136F"/>
    <w:rsid w:val="009D143F"/>
    <w:rsid w:val="009D18DF"/>
    <w:rsid w:val="009D1AD4"/>
    <w:rsid w:val="009D1CD7"/>
    <w:rsid w:val="009D2575"/>
    <w:rsid w:val="009D277E"/>
    <w:rsid w:val="009D2A44"/>
    <w:rsid w:val="009D325B"/>
    <w:rsid w:val="009D32A9"/>
    <w:rsid w:val="009D3324"/>
    <w:rsid w:val="009D3392"/>
    <w:rsid w:val="009D354A"/>
    <w:rsid w:val="009D36BB"/>
    <w:rsid w:val="009D41B1"/>
    <w:rsid w:val="009D43AC"/>
    <w:rsid w:val="009D4A99"/>
    <w:rsid w:val="009D4A9B"/>
    <w:rsid w:val="009D4AD8"/>
    <w:rsid w:val="009D4BD7"/>
    <w:rsid w:val="009D565F"/>
    <w:rsid w:val="009D5865"/>
    <w:rsid w:val="009D67C8"/>
    <w:rsid w:val="009D686F"/>
    <w:rsid w:val="009D6B68"/>
    <w:rsid w:val="009D6B7D"/>
    <w:rsid w:val="009D6DBD"/>
    <w:rsid w:val="009D6EA5"/>
    <w:rsid w:val="009D6ECE"/>
    <w:rsid w:val="009D717E"/>
    <w:rsid w:val="009D746B"/>
    <w:rsid w:val="009D74E9"/>
    <w:rsid w:val="009D75CD"/>
    <w:rsid w:val="009D7634"/>
    <w:rsid w:val="009D7665"/>
    <w:rsid w:val="009D7831"/>
    <w:rsid w:val="009D792D"/>
    <w:rsid w:val="009D7AB5"/>
    <w:rsid w:val="009D7CED"/>
    <w:rsid w:val="009E0261"/>
    <w:rsid w:val="009E0617"/>
    <w:rsid w:val="009E08AC"/>
    <w:rsid w:val="009E0A71"/>
    <w:rsid w:val="009E0D74"/>
    <w:rsid w:val="009E0D7F"/>
    <w:rsid w:val="009E0DE6"/>
    <w:rsid w:val="009E113E"/>
    <w:rsid w:val="009E11EB"/>
    <w:rsid w:val="009E14E7"/>
    <w:rsid w:val="009E1503"/>
    <w:rsid w:val="009E1598"/>
    <w:rsid w:val="009E1B26"/>
    <w:rsid w:val="009E1D4C"/>
    <w:rsid w:val="009E1F91"/>
    <w:rsid w:val="009E2040"/>
    <w:rsid w:val="009E215F"/>
    <w:rsid w:val="009E21F6"/>
    <w:rsid w:val="009E2274"/>
    <w:rsid w:val="009E24BB"/>
    <w:rsid w:val="009E2661"/>
    <w:rsid w:val="009E2733"/>
    <w:rsid w:val="009E27B8"/>
    <w:rsid w:val="009E2A7D"/>
    <w:rsid w:val="009E2BC2"/>
    <w:rsid w:val="009E38E0"/>
    <w:rsid w:val="009E3BD6"/>
    <w:rsid w:val="009E4254"/>
    <w:rsid w:val="009E4ECF"/>
    <w:rsid w:val="009E4F28"/>
    <w:rsid w:val="009E538C"/>
    <w:rsid w:val="009E5A00"/>
    <w:rsid w:val="009E64AE"/>
    <w:rsid w:val="009E6BF0"/>
    <w:rsid w:val="009E6D2C"/>
    <w:rsid w:val="009E6E69"/>
    <w:rsid w:val="009E74CB"/>
    <w:rsid w:val="009E79F6"/>
    <w:rsid w:val="009E7DD0"/>
    <w:rsid w:val="009E7F54"/>
    <w:rsid w:val="009E7FDD"/>
    <w:rsid w:val="009F032A"/>
    <w:rsid w:val="009F067E"/>
    <w:rsid w:val="009F06E2"/>
    <w:rsid w:val="009F06F1"/>
    <w:rsid w:val="009F080F"/>
    <w:rsid w:val="009F0870"/>
    <w:rsid w:val="009F1183"/>
    <w:rsid w:val="009F1651"/>
    <w:rsid w:val="009F183A"/>
    <w:rsid w:val="009F20F3"/>
    <w:rsid w:val="009F245D"/>
    <w:rsid w:val="009F2503"/>
    <w:rsid w:val="009F26FF"/>
    <w:rsid w:val="009F27D2"/>
    <w:rsid w:val="009F296C"/>
    <w:rsid w:val="009F2A9B"/>
    <w:rsid w:val="009F30EF"/>
    <w:rsid w:val="009F3948"/>
    <w:rsid w:val="009F3ABF"/>
    <w:rsid w:val="009F3AC7"/>
    <w:rsid w:val="009F43C6"/>
    <w:rsid w:val="009F4728"/>
    <w:rsid w:val="009F4960"/>
    <w:rsid w:val="009F4C9E"/>
    <w:rsid w:val="009F4E2C"/>
    <w:rsid w:val="009F583D"/>
    <w:rsid w:val="009F5C06"/>
    <w:rsid w:val="009F5E36"/>
    <w:rsid w:val="009F60D2"/>
    <w:rsid w:val="009F64CA"/>
    <w:rsid w:val="009F67A8"/>
    <w:rsid w:val="009F6E51"/>
    <w:rsid w:val="009F716E"/>
    <w:rsid w:val="009F71DC"/>
    <w:rsid w:val="009F7251"/>
    <w:rsid w:val="009F75CA"/>
    <w:rsid w:val="009F7849"/>
    <w:rsid w:val="009F78E6"/>
    <w:rsid w:val="009F79F4"/>
    <w:rsid w:val="009F7A09"/>
    <w:rsid w:val="009F7C14"/>
    <w:rsid w:val="009F7EA1"/>
    <w:rsid w:val="00A000D0"/>
    <w:rsid w:val="00A002D1"/>
    <w:rsid w:val="00A00515"/>
    <w:rsid w:val="00A00A17"/>
    <w:rsid w:val="00A00BA1"/>
    <w:rsid w:val="00A00C4D"/>
    <w:rsid w:val="00A011CD"/>
    <w:rsid w:val="00A01293"/>
    <w:rsid w:val="00A01BD8"/>
    <w:rsid w:val="00A01BF9"/>
    <w:rsid w:val="00A01DE3"/>
    <w:rsid w:val="00A01E8D"/>
    <w:rsid w:val="00A02007"/>
    <w:rsid w:val="00A02826"/>
    <w:rsid w:val="00A02A34"/>
    <w:rsid w:val="00A02B3B"/>
    <w:rsid w:val="00A02C15"/>
    <w:rsid w:val="00A0305C"/>
    <w:rsid w:val="00A03091"/>
    <w:rsid w:val="00A0315D"/>
    <w:rsid w:val="00A03201"/>
    <w:rsid w:val="00A036A9"/>
    <w:rsid w:val="00A03781"/>
    <w:rsid w:val="00A042B1"/>
    <w:rsid w:val="00A044E0"/>
    <w:rsid w:val="00A04552"/>
    <w:rsid w:val="00A04B44"/>
    <w:rsid w:val="00A04D28"/>
    <w:rsid w:val="00A04ED4"/>
    <w:rsid w:val="00A05060"/>
    <w:rsid w:val="00A0509C"/>
    <w:rsid w:val="00A053C4"/>
    <w:rsid w:val="00A054C1"/>
    <w:rsid w:val="00A055D5"/>
    <w:rsid w:val="00A05A53"/>
    <w:rsid w:val="00A05A98"/>
    <w:rsid w:val="00A05E28"/>
    <w:rsid w:val="00A0612E"/>
    <w:rsid w:val="00A06C8D"/>
    <w:rsid w:val="00A06CA2"/>
    <w:rsid w:val="00A06DF2"/>
    <w:rsid w:val="00A07673"/>
    <w:rsid w:val="00A07A32"/>
    <w:rsid w:val="00A07CB7"/>
    <w:rsid w:val="00A07D47"/>
    <w:rsid w:val="00A10153"/>
    <w:rsid w:val="00A1034E"/>
    <w:rsid w:val="00A10419"/>
    <w:rsid w:val="00A10421"/>
    <w:rsid w:val="00A1087C"/>
    <w:rsid w:val="00A10917"/>
    <w:rsid w:val="00A10959"/>
    <w:rsid w:val="00A10BCE"/>
    <w:rsid w:val="00A10D14"/>
    <w:rsid w:val="00A10D18"/>
    <w:rsid w:val="00A10F0D"/>
    <w:rsid w:val="00A11458"/>
    <w:rsid w:val="00A119B7"/>
    <w:rsid w:val="00A11BFE"/>
    <w:rsid w:val="00A11D50"/>
    <w:rsid w:val="00A11E4F"/>
    <w:rsid w:val="00A11F23"/>
    <w:rsid w:val="00A11FA8"/>
    <w:rsid w:val="00A12281"/>
    <w:rsid w:val="00A12326"/>
    <w:rsid w:val="00A12795"/>
    <w:rsid w:val="00A1279D"/>
    <w:rsid w:val="00A128AA"/>
    <w:rsid w:val="00A128D0"/>
    <w:rsid w:val="00A129A2"/>
    <w:rsid w:val="00A130DF"/>
    <w:rsid w:val="00A13473"/>
    <w:rsid w:val="00A13551"/>
    <w:rsid w:val="00A1364C"/>
    <w:rsid w:val="00A13772"/>
    <w:rsid w:val="00A13ACC"/>
    <w:rsid w:val="00A13CFD"/>
    <w:rsid w:val="00A14489"/>
    <w:rsid w:val="00A14704"/>
    <w:rsid w:val="00A147F9"/>
    <w:rsid w:val="00A14C15"/>
    <w:rsid w:val="00A15001"/>
    <w:rsid w:val="00A15114"/>
    <w:rsid w:val="00A15653"/>
    <w:rsid w:val="00A15697"/>
    <w:rsid w:val="00A15BE9"/>
    <w:rsid w:val="00A15E02"/>
    <w:rsid w:val="00A16111"/>
    <w:rsid w:val="00A16297"/>
    <w:rsid w:val="00A168D8"/>
    <w:rsid w:val="00A16C2B"/>
    <w:rsid w:val="00A17502"/>
    <w:rsid w:val="00A1753F"/>
    <w:rsid w:val="00A177EF"/>
    <w:rsid w:val="00A178D9"/>
    <w:rsid w:val="00A201C5"/>
    <w:rsid w:val="00A201D1"/>
    <w:rsid w:val="00A202FA"/>
    <w:rsid w:val="00A20309"/>
    <w:rsid w:val="00A203AA"/>
    <w:rsid w:val="00A20A89"/>
    <w:rsid w:val="00A21029"/>
    <w:rsid w:val="00A210FE"/>
    <w:rsid w:val="00A211BF"/>
    <w:rsid w:val="00A21268"/>
    <w:rsid w:val="00A218F1"/>
    <w:rsid w:val="00A21A04"/>
    <w:rsid w:val="00A21DCC"/>
    <w:rsid w:val="00A21EFE"/>
    <w:rsid w:val="00A21F36"/>
    <w:rsid w:val="00A22508"/>
    <w:rsid w:val="00A227EB"/>
    <w:rsid w:val="00A22BFA"/>
    <w:rsid w:val="00A22EE7"/>
    <w:rsid w:val="00A23362"/>
    <w:rsid w:val="00A23377"/>
    <w:rsid w:val="00A23A65"/>
    <w:rsid w:val="00A2402B"/>
    <w:rsid w:val="00A2416E"/>
    <w:rsid w:val="00A243EA"/>
    <w:rsid w:val="00A2455D"/>
    <w:rsid w:val="00A24AE1"/>
    <w:rsid w:val="00A24DEB"/>
    <w:rsid w:val="00A25C3E"/>
    <w:rsid w:val="00A25F18"/>
    <w:rsid w:val="00A25F7F"/>
    <w:rsid w:val="00A263C0"/>
    <w:rsid w:val="00A263EC"/>
    <w:rsid w:val="00A26CEA"/>
    <w:rsid w:val="00A26D98"/>
    <w:rsid w:val="00A26E17"/>
    <w:rsid w:val="00A26EC8"/>
    <w:rsid w:val="00A271BD"/>
    <w:rsid w:val="00A2729A"/>
    <w:rsid w:val="00A275C0"/>
    <w:rsid w:val="00A2775B"/>
    <w:rsid w:val="00A2788F"/>
    <w:rsid w:val="00A3015F"/>
    <w:rsid w:val="00A30194"/>
    <w:rsid w:val="00A30250"/>
    <w:rsid w:val="00A3042F"/>
    <w:rsid w:val="00A308A9"/>
    <w:rsid w:val="00A3092C"/>
    <w:rsid w:val="00A30B4F"/>
    <w:rsid w:val="00A30E38"/>
    <w:rsid w:val="00A31117"/>
    <w:rsid w:val="00A316E2"/>
    <w:rsid w:val="00A318E0"/>
    <w:rsid w:val="00A31C58"/>
    <w:rsid w:val="00A3213E"/>
    <w:rsid w:val="00A325C2"/>
    <w:rsid w:val="00A32688"/>
    <w:rsid w:val="00A32CC7"/>
    <w:rsid w:val="00A32CD2"/>
    <w:rsid w:val="00A331E1"/>
    <w:rsid w:val="00A3328D"/>
    <w:rsid w:val="00A332F8"/>
    <w:rsid w:val="00A336BC"/>
    <w:rsid w:val="00A33A2A"/>
    <w:rsid w:val="00A33C89"/>
    <w:rsid w:val="00A33D98"/>
    <w:rsid w:val="00A33DE6"/>
    <w:rsid w:val="00A34B3B"/>
    <w:rsid w:val="00A34F5D"/>
    <w:rsid w:val="00A35086"/>
    <w:rsid w:val="00A357DB"/>
    <w:rsid w:val="00A35996"/>
    <w:rsid w:val="00A35A67"/>
    <w:rsid w:val="00A35D4C"/>
    <w:rsid w:val="00A36167"/>
    <w:rsid w:val="00A3653B"/>
    <w:rsid w:val="00A36A49"/>
    <w:rsid w:val="00A36D45"/>
    <w:rsid w:val="00A36DD5"/>
    <w:rsid w:val="00A36FC2"/>
    <w:rsid w:val="00A37082"/>
    <w:rsid w:val="00A3749E"/>
    <w:rsid w:val="00A377E3"/>
    <w:rsid w:val="00A37A77"/>
    <w:rsid w:val="00A37BF1"/>
    <w:rsid w:val="00A37D04"/>
    <w:rsid w:val="00A4024C"/>
    <w:rsid w:val="00A403A0"/>
    <w:rsid w:val="00A40465"/>
    <w:rsid w:val="00A40780"/>
    <w:rsid w:val="00A41209"/>
    <w:rsid w:val="00A41215"/>
    <w:rsid w:val="00A41242"/>
    <w:rsid w:val="00A41577"/>
    <w:rsid w:val="00A41629"/>
    <w:rsid w:val="00A42541"/>
    <w:rsid w:val="00A42A85"/>
    <w:rsid w:val="00A42AE4"/>
    <w:rsid w:val="00A42B72"/>
    <w:rsid w:val="00A42D09"/>
    <w:rsid w:val="00A42F79"/>
    <w:rsid w:val="00A43192"/>
    <w:rsid w:val="00A435EC"/>
    <w:rsid w:val="00A44238"/>
    <w:rsid w:val="00A44357"/>
    <w:rsid w:val="00A44600"/>
    <w:rsid w:val="00A44A0B"/>
    <w:rsid w:val="00A44A95"/>
    <w:rsid w:val="00A44C2C"/>
    <w:rsid w:val="00A44E2B"/>
    <w:rsid w:val="00A450C8"/>
    <w:rsid w:val="00A451EC"/>
    <w:rsid w:val="00A4559F"/>
    <w:rsid w:val="00A45E05"/>
    <w:rsid w:val="00A45E1D"/>
    <w:rsid w:val="00A45FC0"/>
    <w:rsid w:val="00A46214"/>
    <w:rsid w:val="00A464FF"/>
    <w:rsid w:val="00A4670F"/>
    <w:rsid w:val="00A46A2F"/>
    <w:rsid w:val="00A46C7D"/>
    <w:rsid w:val="00A46FB0"/>
    <w:rsid w:val="00A470AB"/>
    <w:rsid w:val="00A472DD"/>
    <w:rsid w:val="00A47309"/>
    <w:rsid w:val="00A47425"/>
    <w:rsid w:val="00A474FD"/>
    <w:rsid w:val="00A4797E"/>
    <w:rsid w:val="00A47DFC"/>
    <w:rsid w:val="00A47ECD"/>
    <w:rsid w:val="00A47FD5"/>
    <w:rsid w:val="00A50495"/>
    <w:rsid w:val="00A505C7"/>
    <w:rsid w:val="00A50AD3"/>
    <w:rsid w:val="00A51164"/>
    <w:rsid w:val="00A511F5"/>
    <w:rsid w:val="00A51664"/>
    <w:rsid w:val="00A51774"/>
    <w:rsid w:val="00A51FC9"/>
    <w:rsid w:val="00A5235C"/>
    <w:rsid w:val="00A52684"/>
    <w:rsid w:val="00A527C4"/>
    <w:rsid w:val="00A529D3"/>
    <w:rsid w:val="00A52B17"/>
    <w:rsid w:val="00A52B3B"/>
    <w:rsid w:val="00A52C87"/>
    <w:rsid w:val="00A52D1A"/>
    <w:rsid w:val="00A53474"/>
    <w:rsid w:val="00A53548"/>
    <w:rsid w:val="00A538D1"/>
    <w:rsid w:val="00A539CB"/>
    <w:rsid w:val="00A53B61"/>
    <w:rsid w:val="00A53BB0"/>
    <w:rsid w:val="00A53DA9"/>
    <w:rsid w:val="00A54309"/>
    <w:rsid w:val="00A54E4B"/>
    <w:rsid w:val="00A54E8D"/>
    <w:rsid w:val="00A55057"/>
    <w:rsid w:val="00A550D4"/>
    <w:rsid w:val="00A5526D"/>
    <w:rsid w:val="00A55492"/>
    <w:rsid w:val="00A5570D"/>
    <w:rsid w:val="00A55BC8"/>
    <w:rsid w:val="00A55BE6"/>
    <w:rsid w:val="00A5602F"/>
    <w:rsid w:val="00A563CD"/>
    <w:rsid w:val="00A566C4"/>
    <w:rsid w:val="00A567CF"/>
    <w:rsid w:val="00A567D2"/>
    <w:rsid w:val="00A56C80"/>
    <w:rsid w:val="00A56E62"/>
    <w:rsid w:val="00A57147"/>
    <w:rsid w:val="00A571E5"/>
    <w:rsid w:val="00A572E2"/>
    <w:rsid w:val="00A5787D"/>
    <w:rsid w:val="00A578BD"/>
    <w:rsid w:val="00A57A0A"/>
    <w:rsid w:val="00A57E81"/>
    <w:rsid w:val="00A60054"/>
    <w:rsid w:val="00A6057F"/>
    <w:rsid w:val="00A6079B"/>
    <w:rsid w:val="00A60C39"/>
    <w:rsid w:val="00A60DA4"/>
    <w:rsid w:val="00A60EF9"/>
    <w:rsid w:val="00A61118"/>
    <w:rsid w:val="00A6157D"/>
    <w:rsid w:val="00A616A8"/>
    <w:rsid w:val="00A61727"/>
    <w:rsid w:val="00A6182B"/>
    <w:rsid w:val="00A61839"/>
    <w:rsid w:val="00A619FE"/>
    <w:rsid w:val="00A61D83"/>
    <w:rsid w:val="00A61EDC"/>
    <w:rsid w:val="00A6225E"/>
    <w:rsid w:val="00A62394"/>
    <w:rsid w:val="00A62709"/>
    <w:rsid w:val="00A6292D"/>
    <w:rsid w:val="00A62B27"/>
    <w:rsid w:val="00A62B6F"/>
    <w:rsid w:val="00A62EA5"/>
    <w:rsid w:val="00A6354A"/>
    <w:rsid w:val="00A63BE2"/>
    <w:rsid w:val="00A63DB3"/>
    <w:rsid w:val="00A63E92"/>
    <w:rsid w:val="00A63E94"/>
    <w:rsid w:val="00A640F5"/>
    <w:rsid w:val="00A64226"/>
    <w:rsid w:val="00A64344"/>
    <w:rsid w:val="00A64709"/>
    <w:rsid w:val="00A64894"/>
    <w:rsid w:val="00A64D81"/>
    <w:rsid w:val="00A64E91"/>
    <w:rsid w:val="00A65E25"/>
    <w:rsid w:val="00A662AD"/>
    <w:rsid w:val="00A66346"/>
    <w:rsid w:val="00A663F9"/>
    <w:rsid w:val="00A6713E"/>
    <w:rsid w:val="00A67412"/>
    <w:rsid w:val="00A6751C"/>
    <w:rsid w:val="00A676AA"/>
    <w:rsid w:val="00A67ACC"/>
    <w:rsid w:val="00A67AFC"/>
    <w:rsid w:val="00A67BC0"/>
    <w:rsid w:val="00A70063"/>
    <w:rsid w:val="00A70140"/>
    <w:rsid w:val="00A7086A"/>
    <w:rsid w:val="00A708E8"/>
    <w:rsid w:val="00A70997"/>
    <w:rsid w:val="00A70A1A"/>
    <w:rsid w:val="00A70E01"/>
    <w:rsid w:val="00A71024"/>
    <w:rsid w:val="00A71346"/>
    <w:rsid w:val="00A713DF"/>
    <w:rsid w:val="00A7169E"/>
    <w:rsid w:val="00A716A7"/>
    <w:rsid w:val="00A71794"/>
    <w:rsid w:val="00A71A2A"/>
    <w:rsid w:val="00A71B6C"/>
    <w:rsid w:val="00A71DBE"/>
    <w:rsid w:val="00A7219C"/>
    <w:rsid w:val="00A72720"/>
    <w:rsid w:val="00A72980"/>
    <w:rsid w:val="00A72F78"/>
    <w:rsid w:val="00A731D9"/>
    <w:rsid w:val="00A73457"/>
    <w:rsid w:val="00A7371D"/>
    <w:rsid w:val="00A73C48"/>
    <w:rsid w:val="00A73DD0"/>
    <w:rsid w:val="00A74513"/>
    <w:rsid w:val="00A74F7D"/>
    <w:rsid w:val="00A750A2"/>
    <w:rsid w:val="00A750AA"/>
    <w:rsid w:val="00A7547C"/>
    <w:rsid w:val="00A7551F"/>
    <w:rsid w:val="00A75896"/>
    <w:rsid w:val="00A75B75"/>
    <w:rsid w:val="00A75C90"/>
    <w:rsid w:val="00A7640D"/>
    <w:rsid w:val="00A767DC"/>
    <w:rsid w:val="00A769F3"/>
    <w:rsid w:val="00A76A46"/>
    <w:rsid w:val="00A771A9"/>
    <w:rsid w:val="00A774C6"/>
    <w:rsid w:val="00A777ED"/>
    <w:rsid w:val="00A77B6B"/>
    <w:rsid w:val="00A8008A"/>
    <w:rsid w:val="00A8065B"/>
    <w:rsid w:val="00A807D6"/>
    <w:rsid w:val="00A81114"/>
    <w:rsid w:val="00A8138D"/>
    <w:rsid w:val="00A81AF8"/>
    <w:rsid w:val="00A81FBF"/>
    <w:rsid w:val="00A82441"/>
    <w:rsid w:val="00A825AF"/>
    <w:rsid w:val="00A826EA"/>
    <w:rsid w:val="00A83263"/>
    <w:rsid w:val="00A833F0"/>
    <w:rsid w:val="00A8359B"/>
    <w:rsid w:val="00A83B8C"/>
    <w:rsid w:val="00A8400F"/>
    <w:rsid w:val="00A8429E"/>
    <w:rsid w:val="00A843CF"/>
    <w:rsid w:val="00A84437"/>
    <w:rsid w:val="00A847B8"/>
    <w:rsid w:val="00A84B53"/>
    <w:rsid w:val="00A84E0D"/>
    <w:rsid w:val="00A850FA"/>
    <w:rsid w:val="00A85162"/>
    <w:rsid w:val="00A855B9"/>
    <w:rsid w:val="00A856CD"/>
    <w:rsid w:val="00A859DE"/>
    <w:rsid w:val="00A85D08"/>
    <w:rsid w:val="00A85DAC"/>
    <w:rsid w:val="00A85EC8"/>
    <w:rsid w:val="00A86091"/>
    <w:rsid w:val="00A864DD"/>
    <w:rsid w:val="00A86725"/>
    <w:rsid w:val="00A86B07"/>
    <w:rsid w:val="00A86EB4"/>
    <w:rsid w:val="00A87091"/>
    <w:rsid w:val="00A872C9"/>
    <w:rsid w:val="00A87581"/>
    <w:rsid w:val="00A8765E"/>
    <w:rsid w:val="00A8789E"/>
    <w:rsid w:val="00A879A6"/>
    <w:rsid w:val="00A90218"/>
    <w:rsid w:val="00A90787"/>
    <w:rsid w:val="00A90818"/>
    <w:rsid w:val="00A90853"/>
    <w:rsid w:val="00A90AD6"/>
    <w:rsid w:val="00A90BA9"/>
    <w:rsid w:val="00A90C97"/>
    <w:rsid w:val="00A90CD9"/>
    <w:rsid w:val="00A90CF6"/>
    <w:rsid w:val="00A90E00"/>
    <w:rsid w:val="00A90E2F"/>
    <w:rsid w:val="00A91012"/>
    <w:rsid w:val="00A915B0"/>
    <w:rsid w:val="00A919E3"/>
    <w:rsid w:val="00A91A66"/>
    <w:rsid w:val="00A91E21"/>
    <w:rsid w:val="00A91E6F"/>
    <w:rsid w:val="00A91EA4"/>
    <w:rsid w:val="00A91F91"/>
    <w:rsid w:val="00A92415"/>
    <w:rsid w:val="00A92C7C"/>
    <w:rsid w:val="00A92D63"/>
    <w:rsid w:val="00A9303F"/>
    <w:rsid w:val="00A93188"/>
    <w:rsid w:val="00A9345D"/>
    <w:rsid w:val="00A939FB"/>
    <w:rsid w:val="00A93C17"/>
    <w:rsid w:val="00A93D12"/>
    <w:rsid w:val="00A93DDE"/>
    <w:rsid w:val="00A93DE4"/>
    <w:rsid w:val="00A9429E"/>
    <w:rsid w:val="00A94768"/>
    <w:rsid w:val="00A949CF"/>
    <w:rsid w:val="00A94A6B"/>
    <w:rsid w:val="00A94DCF"/>
    <w:rsid w:val="00A94DFD"/>
    <w:rsid w:val="00A951F1"/>
    <w:rsid w:val="00A95DB3"/>
    <w:rsid w:val="00A96074"/>
    <w:rsid w:val="00A96499"/>
    <w:rsid w:val="00A964B9"/>
    <w:rsid w:val="00A9650A"/>
    <w:rsid w:val="00A96718"/>
    <w:rsid w:val="00A96A79"/>
    <w:rsid w:val="00A96E7B"/>
    <w:rsid w:val="00A970AB"/>
    <w:rsid w:val="00A972B5"/>
    <w:rsid w:val="00A972F8"/>
    <w:rsid w:val="00A97453"/>
    <w:rsid w:val="00A9796B"/>
    <w:rsid w:val="00A97B9C"/>
    <w:rsid w:val="00A97C0F"/>
    <w:rsid w:val="00A97E37"/>
    <w:rsid w:val="00A97F8C"/>
    <w:rsid w:val="00AA000F"/>
    <w:rsid w:val="00AA0BF2"/>
    <w:rsid w:val="00AA0D6C"/>
    <w:rsid w:val="00AA0F7B"/>
    <w:rsid w:val="00AA13DC"/>
    <w:rsid w:val="00AA1628"/>
    <w:rsid w:val="00AA179E"/>
    <w:rsid w:val="00AA1988"/>
    <w:rsid w:val="00AA1B40"/>
    <w:rsid w:val="00AA1BCE"/>
    <w:rsid w:val="00AA1BEF"/>
    <w:rsid w:val="00AA1E6C"/>
    <w:rsid w:val="00AA2ADD"/>
    <w:rsid w:val="00AA2B8A"/>
    <w:rsid w:val="00AA2BE6"/>
    <w:rsid w:val="00AA2E3C"/>
    <w:rsid w:val="00AA2FCB"/>
    <w:rsid w:val="00AA35CD"/>
    <w:rsid w:val="00AA35D4"/>
    <w:rsid w:val="00AA37A6"/>
    <w:rsid w:val="00AA3A0B"/>
    <w:rsid w:val="00AA3C70"/>
    <w:rsid w:val="00AA3CBA"/>
    <w:rsid w:val="00AA3D8C"/>
    <w:rsid w:val="00AA434E"/>
    <w:rsid w:val="00AA43AF"/>
    <w:rsid w:val="00AA46B8"/>
    <w:rsid w:val="00AA479D"/>
    <w:rsid w:val="00AA4B20"/>
    <w:rsid w:val="00AA4BB4"/>
    <w:rsid w:val="00AA586D"/>
    <w:rsid w:val="00AA5A4F"/>
    <w:rsid w:val="00AA5EC2"/>
    <w:rsid w:val="00AA6043"/>
    <w:rsid w:val="00AA67B5"/>
    <w:rsid w:val="00AA6815"/>
    <w:rsid w:val="00AA68A4"/>
    <w:rsid w:val="00AA68CC"/>
    <w:rsid w:val="00AA6C4F"/>
    <w:rsid w:val="00AA6FE3"/>
    <w:rsid w:val="00AA7012"/>
    <w:rsid w:val="00AA702A"/>
    <w:rsid w:val="00AA73BD"/>
    <w:rsid w:val="00AA74EA"/>
    <w:rsid w:val="00AA7811"/>
    <w:rsid w:val="00AA7C60"/>
    <w:rsid w:val="00AA7FCE"/>
    <w:rsid w:val="00AB03C5"/>
    <w:rsid w:val="00AB0624"/>
    <w:rsid w:val="00AB0674"/>
    <w:rsid w:val="00AB079B"/>
    <w:rsid w:val="00AB0D2B"/>
    <w:rsid w:val="00AB114B"/>
    <w:rsid w:val="00AB1306"/>
    <w:rsid w:val="00AB1465"/>
    <w:rsid w:val="00AB17E3"/>
    <w:rsid w:val="00AB1AEF"/>
    <w:rsid w:val="00AB1C3E"/>
    <w:rsid w:val="00AB245D"/>
    <w:rsid w:val="00AB24B2"/>
    <w:rsid w:val="00AB26E6"/>
    <w:rsid w:val="00AB26F6"/>
    <w:rsid w:val="00AB2977"/>
    <w:rsid w:val="00AB2980"/>
    <w:rsid w:val="00AB2AAF"/>
    <w:rsid w:val="00AB2BDA"/>
    <w:rsid w:val="00AB2CC2"/>
    <w:rsid w:val="00AB2E51"/>
    <w:rsid w:val="00AB300D"/>
    <w:rsid w:val="00AB33C4"/>
    <w:rsid w:val="00AB33CC"/>
    <w:rsid w:val="00AB35AE"/>
    <w:rsid w:val="00AB39BE"/>
    <w:rsid w:val="00AB3A80"/>
    <w:rsid w:val="00AB3DA7"/>
    <w:rsid w:val="00AB3F82"/>
    <w:rsid w:val="00AB41FA"/>
    <w:rsid w:val="00AB4555"/>
    <w:rsid w:val="00AB4613"/>
    <w:rsid w:val="00AB4813"/>
    <w:rsid w:val="00AB49B7"/>
    <w:rsid w:val="00AB4AB6"/>
    <w:rsid w:val="00AB4C06"/>
    <w:rsid w:val="00AB4DD8"/>
    <w:rsid w:val="00AB4E55"/>
    <w:rsid w:val="00AB5045"/>
    <w:rsid w:val="00AB5924"/>
    <w:rsid w:val="00AB5EBC"/>
    <w:rsid w:val="00AB5EC3"/>
    <w:rsid w:val="00AB5F4D"/>
    <w:rsid w:val="00AB5FFB"/>
    <w:rsid w:val="00AB6120"/>
    <w:rsid w:val="00AB6399"/>
    <w:rsid w:val="00AB6793"/>
    <w:rsid w:val="00AB7207"/>
    <w:rsid w:val="00AB72A6"/>
    <w:rsid w:val="00AB735A"/>
    <w:rsid w:val="00AB73DB"/>
    <w:rsid w:val="00AB792F"/>
    <w:rsid w:val="00AB7968"/>
    <w:rsid w:val="00AB7B56"/>
    <w:rsid w:val="00AB7C02"/>
    <w:rsid w:val="00AB7C14"/>
    <w:rsid w:val="00AC0424"/>
    <w:rsid w:val="00AC0600"/>
    <w:rsid w:val="00AC0855"/>
    <w:rsid w:val="00AC09D7"/>
    <w:rsid w:val="00AC0A39"/>
    <w:rsid w:val="00AC0C9E"/>
    <w:rsid w:val="00AC10DA"/>
    <w:rsid w:val="00AC177F"/>
    <w:rsid w:val="00AC191D"/>
    <w:rsid w:val="00AC1989"/>
    <w:rsid w:val="00AC1BD1"/>
    <w:rsid w:val="00AC1D15"/>
    <w:rsid w:val="00AC1ED2"/>
    <w:rsid w:val="00AC1FF0"/>
    <w:rsid w:val="00AC25FB"/>
    <w:rsid w:val="00AC2605"/>
    <w:rsid w:val="00AC2709"/>
    <w:rsid w:val="00AC298C"/>
    <w:rsid w:val="00AC2F4D"/>
    <w:rsid w:val="00AC2F6A"/>
    <w:rsid w:val="00AC3903"/>
    <w:rsid w:val="00AC3F8D"/>
    <w:rsid w:val="00AC408C"/>
    <w:rsid w:val="00AC420B"/>
    <w:rsid w:val="00AC46C8"/>
    <w:rsid w:val="00AC4790"/>
    <w:rsid w:val="00AC490B"/>
    <w:rsid w:val="00AC4A00"/>
    <w:rsid w:val="00AC4BD8"/>
    <w:rsid w:val="00AC4CB8"/>
    <w:rsid w:val="00AC4CC2"/>
    <w:rsid w:val="00AC4CDB"/>
    <w:rsid w:val="00AC4D07"/>
    <w:rsid w:val="00AC53E1"/>
    <w:rsid w:val="00AC62EE"/>
    <w:rsid w:val="00AC66F8"/>
    <w:rsid w:val="00AC68D2"/>
    <w:rsid w:val="00AC6F73"/>
    <w:rsid w:val="00AC74C7"/>
    <w:rsid w:val="00AC76F9"/>
    <w:rsid w:val="00AC7766"/>
    <w:rsid w:val="00AC7A2D"/>
    <w:rsid w:val="00AC7BD6"/>
    <w:rsid w:val="00AD0108"/>
    <w:rsid w:val="00AD02E3"/>
    <w:rsid w:val="00AD06E9"/>
    <w:rsid w:val="00AD0AFC"/>
    <w:rsid w:val="00AD0C3C"/>
    <w:rsid w:val="00AD0DD5"/>
    <w:rsid w:val="00AD1114"/>
    <w:rsid w:val="00AD12BC"/>
    <w:rsid w:val="00AD174A"/>
    <w:rsid w:val="00AD181D"/>
    <w:rsid w:val="00AD2120"/>
    <w:rsid w:val="00AD21AC"/>
    <w:rsid w:val="00AD2659"/>
    <w:rsid w:val="00AD2751"/>
    <w:rsid w:val="00AD2A7A"/>
    <w:rsid w:val="00AD2E6E"/>
    <w:rsid w:val="00AD3196"/>
    <w:rsid w:val="00AD33D3"/>
    <w:rsid w:val="00AD3657"/>
    <w:rsid w:val="00AD37AD"/>
    <w:rsid w:val="00AD3874"/>
    <w:rsid w:val="00AD39E4"/>
    <w:rsid w:val="00AD3B96"/>
    <w:rsid w:val="00AD400C"/>
    <w:rsid w:val="00AD436B"/>
    <w:rsid w:val="00AD4685"/>
    <w:rsid w:val="00AD49E5"/>
    <w:rsid w:val="00AD4BAF"/>
    <w:rsid w:val="00AD540D"/>
    <w:rsid w:val="00AD565B"/>
    <w:rsid w:val="00AD570C"/>
    <w:rsid w:val="00AD57C6"/>
    <w:rsid w:val="00AD5906"/>
    <w:rsid w:val="00AD5994"/>
    <w:rsid w:val="00AD5A01"/>
    <w:rsid w:val="00AD5A9E"/>
    <w:rsid w:val="00AD5DE9"/>
    <w:rsid w:val="00AD5FCE"/>
    <w:rsid w:val="00AD6101"/>
    <w:rsid w:val="00AD6485"/>
    <w:rsid w:val="00AD649C"/>
    <w:rsid w:val="00AD68D6"/>
    <w:rsid w:val="00AD6903"/>
    <w:rsid w:val="00AD70FD"/>
    <w:rsid w:val="00AD713B"/>
    <w:rsid w:val="00AD7466"/>
    <w:rsid w:val="00AD7740"/>
    <w:rsid w:val="00AD78CC"/>
    <w:rsid w:val="00AD7B47"/>
    <w:rsid w:val="00AD7CEF"/>
    <w:rsid w:val="00AD7E92"/>
    <w:rsid w:val="00AD7F60"/>
    <w:rsid w:val="00AE003C"/>
    <w:rsid w:val="00AE01F8"/>
    <w:rsid w:val="00AE035E"/>
    <w:rsid w:val="00AE054B"/>
    <w:rsid w:val="00AE0717"/>
    <w:rsid w:val="00AE0737"/>
    <w:rsid w:val="00AE07E7"/>
    <w:rsid w:val="00AE09CE"/>
    <w:rsid w:val="00AE0DE8"/>
    <w:rsid w:val="00AE0F55"/>
    <w:rsid w:val="00AE1246"/>
    <w:rsid w:val="00AE1603"/>
    <w:rsid w:val="00AE1954"/>
    <w:rsid w:val="00AE19E4"/>
    <w:rsid w:val="00AE1CE7"/>
    <w:rsid w:val="00AE2085"/>
    <w:rsid w:val="00AE20EE"/>
    <w:rsid w:val="00AE215F"/>
    <w:rsid w:val="00AE251A"/>
    <w:rsid w:val="00AE2658"/>
    <w:rsid w:val="00AE2660"/>
    <w:rsid w:val="00AE2864"/>
    <w:rsid w:val="00AE2BC5"/>
    <w:rsid w:val="00AE3025"/>
    <w:rsid w:val="00AE352F"/>
    <w:rsid w:val="00AE360F"/>
    <w:rsid w:val="00AE3654"/>
    <w:rsid w:val="00AE3678"/>
    <w:rsid w:val="00AE36FF"/>
    <w:rsid w:val="00AE393C"/>
    <w:rsid w:val="00AE447F"/>
    <w:rsid w:val="00AE4A84"/>
    <w:rsid w:val="00AE4C83"/>
    <w:rsid w:val="00AE4DD9"/>
    <w:rsid w:val="00AE51A0"/>
    <w:rsid w:val="00AE56A0"/>
    <w:rsid w:val="00AE5A17"/>
    <w:rsid w:val="00AE5D1F"/>
    <w:rsid w:val="00AE6191"/>
    <w:rsid w:val="00AE624B"/>
    <w:rsid w:val="00AE63B6"/>
    <w:rsid w:val="00AE66D2"/>
    <w:rsid w:val="00AE6D5F"/>
    <w:rsid w:val="00AE6F4F"/>
    <w:rsid w:val="00AE735A"/>
    <w:rsid w:val="00AE7711"/>
    <w:rsid w:val="00AE77EC"/>
    <w:rsid w:val="00AE79B4"/>
    <w:rsid w:val="00AE7D88"/>
    <w:rsid w:val="00AE7F26"/>
    <w:rsid w:val="00AF0001"/>
    <w:rsid w:val="00AF00D6"/>
    <w:rsid w:val="00AF00DA"/>
    <w:rsid w:val="00AF06DA"/>
    <w:rsid w:val="00AF082D"/>
    <w:rsid w:val="00AF102D"/>
    <w:rsid w:val="00AF166F"/>
    <w:rsid w:val="00AF1FCA"/>
    <w:rsid w:val="00AF20F8"/>
    <w:rsid w:val="00AF22DA"/>
    <w:rsid w:val="00AF2560"/>
    <w:rsid w:val="00AF2B06"/>
    <w:rsid w:val="00AF2B7B"/>
    <w:rsid w:val="00AF3292"/>
    <w:rsid w:val="00AF37E8"/>
    <w:rsid w:val="00AF444A"/>
    <w:rsid w:val="00AF4BF9"/>
    <w:rsid w:val="00AF508C"/>
    <w:rsid w:val="00AF5893"/>
    <w:rsid w:val="00AF5949"/>
    <w:rsid w:val="00AF5D88"/>
    <w:rsid w:val="00AF5EE8"/>
    <w:rsid w:val="00AF5F6C"/>
    <w:rsid w:val="00AF6409"/>
    <w:rsid w:val="00AF64E8"/>
    <w:rsid w:val="00AF68C9"/>
    <w:rsid w:val="00AF68EE"/>
    <w:rsid w:val="00AF6BD9"/>
    <w:rsid w:val="00AF6D41"/>
    <w:rsid w:val="00AF6FEF"/>
    <w:rsid w:val="00AF76C5"/>
    <w:rsid w:val="00AF7ACC"/>
    <w:rsid w:val="00AF7B86"/>
    <w:rsid w:val="00B00143"/>
    <w:rsid w:val="00B002B8"/>
    <w:rsid w:val="00B0065B"/>
    <w:rsid w:val="00B00669"/>
    <w:rsid w:val="00B00E2A"/>
    <w:rsid w:val="00B00FFE"/>
    <w:rsid w:val="00B011D3"/>
    <w:rsid w:val="00B01280"/>
    <w:rsid w:val="00B013B1"/>
    <w:rsid w:val="00B01444"/>
    <w:rsid w:val="00B0163A"/>
    <w:rsid w:val="00B0177B"/>
    <w:rsid w:val="00B01D53"/>
    <w:rsid w:val="00B02611"/>
    <w:rsid w:val="00B02AF4"/>
    <w:rsid w:val="00B02D95"/>
    <w:rsid w:val="00B02F17"/>
    <w:rsid w:val="00B03152"/>
    <w:rsid w:val="00B031C5"/>
    <w:rsid w:val="00B03329"/>
    <w:rsid w:val="00B033A2"/>
    <w:rsid w:val="00B0360A"/>
    <w:rsid w:val="00B037CA"/>
    <w:rsid w:val="00B03BA8"/>
    <w:rsid w:val="00B044A6"/>
    <w:rsid w:val="00B04966"/>
    <w:rsid w:val="00B04E52"/>
    <w:rsid w:val="00B0508E"/>
    <w:rsid w:val="00B051E6"/>
    <w:rsid w:val="00B05793"/>
    <w:rsid w:val="00B0588B"/>
    <w:rsid w:val="00B058C6"/>
    <w:rsid w:val="00B05B8E"/>
    <w:rsid w:val="00B05C41"/>
    <w:rsid w:val="00B05E99"/>
    <w:rsid w:val="00B06068"/>
    <w:rsid w:val="00B060F8"/>
    <w:rsid w:val="00B06299"/>
    <w:rsid w:val="00B065AE"/>
    <w:rsid w:val="00B06811"/>
    <w:rsid w:val="00B068EC"/>
    <w:rsid w:val="00B070BE"/>
    <w:rsid w:val="00B0735B"/>
    <w:rsid w:val="00B0742C"/>
    <w:rsid w:val="00B077F3"/>
    <w:rsid w:val="00B077FA"/>
    <w:rsid w:val="00B07969"/>
    <w:rsid w:val="00B07D4A"/>
    <w:rsid w:val="00B07D7D"/>
    <w:rsid w:val="00B10140"/>
    <w:rsid w:val="00B10151"/>
    <w:rsid w:val="00B103BA"/>
    <w:rsid w:val="00B1087E"/>
    <w:rsid w:val="00B10C05"/>
    <w:rsid w:val="00B10E73"/>
    <w:rsid w:val="00B111D6"/>
    <w:rsid w:val="00B112D6"/>
    <w:rsid w:val="00B11C64"/>
    <w:rsid w:val="00B120FA"/>
    <w:rsid w:val="00B121F9"/>
    <w:rsid w:val="00B12254"/>
    <w:rsid w:val="00B12304"/>
    <w:rsid w:val="00B12604"/>
    <w:rsid w:val="00B126E2"/>
    <w:rsid w:val="00B12A6E"/>
    <w:rsid w:val="00B12B88"/>
    <w:rsid w:val="00B12E3A"/>
    <w:rsid w:val="00B13A1C"/>
    <w:rsid w:val="00B13B5B"/>
    <w:rsid w:val="00B13BC1"/>
    <w:rsid w:val="00B13FE3"/>
    <w:rsid w:val="00B14224"/>
    <w:rsid w:val="00B146DC"/>
    <w:rsid w:val="00B14D01"/>
    <w:rsid w:val="00B1505E"/>
    <w:rsid w:val="00B15754"/>
    <w:rsid w:val="00B1592D"/>
    <w:rsid w:val="00B15989"/>
    <w:rsid w:val="00B15C00"/>
    <w:rsid w:val="00B15C24"/>
    <w:rsid w:val="00B1609E"/>
    <w:rsid w:val="00B164CB"/>
    <w:rsid w:val="00B166B7"/>
    <w:rsid w:val="00B16AB6"/>
    <w:rsid w:val="00B16AD3"/>
    <w:rsid w:val="00B16E0F"/>
    <w:rsid w:val="00B16EEC"/>
    <w:rsid w:val="00B1716E"/>
    <w:rsid w:val="00B171EE"/>
    <w:rsid w:val="00B17225"/>
    <w:rsid w:val="00B172A2"/>
    <w:rsid w:val="00B17444"/>
    <w:rsid w:val="00B176DB"/>
    <w:rsid w:val="00B1799A"/>
    <w:rsid w:val="00B17A99"/>
    <w:rsid w:val="00B17BB4"/>
    <w:rsid w:val="00B17D68"/>
    <w:rsid w:val="00B201C9"/>
    <w:rsid w:val="00B20EC1"/>
    <w:rsid w:val="00B210DE"/>
    <w:rsid w:val="00B2140F"/>
    <w:rsid w:val="00B214C0"/>
    <w:rsid w:val="00B217CB"/>
    <w:rsid w:val="00B219A7"/>
    <w:rsid w:val="00B222CC"/>
    <w:rsid w:val="00B225D2"/>
    <w:rsid w:val="00B23248"/>
    <w:rsid w:val="00B235D2"/>
    <w:rsid w:val="00B23750"/>
    <w:rsid w:val="00B2375A"/>
    <w:rsid w:val="00B23962"/>
    <w:rsid w:val="00B24257"/>
    <w:rsid w:val="00B24A0A"/>
    <w:rsid w:val="00B2517A"/>
    <w:rsid w:val="00B25634"/>
    <w:rsid w:val="00B2570D"/>
    <w:rsid w:val="00B25731"/>
    <w:rsid w:val="00B25BB4"/>
    <w:rsid w:val="00B266FD"/>
    <w:rsid w:val="00B26B3C"/>
    <w:rsid w:val="00B26F40"/>
    <w:rsid w:val="00B270F0"/>
    <w:rsid w:val="00B272DB"/>
    <w:rsid w:val="00B272F3"/>
    <w:rsid w:val="00B2781A"/>
    <w:rsid w:val="00B27D70"/>
    <w:rsid w:val="00B27F3F"/>
    <w:rsid w:val="00B27FBB"/>
    <w:rsid w:val="00B30483"/>
    <w:rsid w:val="00B308BC"/>
    <w:rsid w:val="00B309CD"/>
    <w:rsid w:val="00B30DBE"/>
    <w:rsid w:val="00B30E91"/>
    <w:rsid w:val="00B31557"/>
    <w:rsid w:val="00B316BD"/>
    <w:rsid w:val="00B317B7"/>
    <w:rsid w:val="00B317E4"/>
    <w:rsid w:val="00B31A1C"/>
    <w:rsid w:val="00B31E99"/>
    <w:rsid w:val="00B329DE"/>
    <w:rsid w:val="00B32A69"/>
    <w:rsid w:val="00B32D72"/>
    <w:rsid w:val="00B32F5C"/>
    <w:rsid w:val="00B3313B"/>
    <w:rsid w:val="00B3324C"/>
    <w:rsid w:val="00B338CB"/>
    <w:rsid w:val="00B339C2"/>
    <w:rsid w:val="00B33CAE"/>
    <w:rsid w:val="00B33E48"/>
    <w:rsid w:val="00B33FD6"/>
    <w:rsid w:val="00B34238"/>
    <w:rsid w:val="00B348C7"/>
    <w:rsid w:val="00B34B55"/>
    <w:rsid w:val="00B34BBB"/>
    <w:rsid w:val="00B350E9"/>
    <w:rsid w:val="00B3523D"/>
    <w:rsid w:val="00B35398"/>
    <w:rsid w:val="00B35414"/>
    <w:rsid w:val="00B35435"/>
    <w:rsid w:val="00B3553E"/>
    <w:rsid w:val="00B35821"/>
    <w:rsid w:val="00B35ACB"/>
    <w:rsid w:val="00B35BA7"/>
    <w:rsid w:val="00B35CBB"/>
    <w:rsid w:val="00B35CF7"/>
    <w:rsid w:val="00B35DB9"/>
    <w:rsid w:val="00B36047"/>
    <w:rsid w:val="00B36142"/>
    <w:rsid w:val="00B364C1"/>
    <w:rsid w:val="00B36B2C"/>
    <w:rsid w:val="00B36C3B"/>
    <w:rsid w:val="00B375C1"/>
    <w:rsid w:val="00B37A28"/>
    <w:rsid w:val="00B400B8"/>
    <w:rsid w:val="00B40119"/>
    <w:rsid w:val="00B40480"/>
    <w:rsid w:val="00B409D8"/>
    <w:rsid w:val="00B40A8C"/>
    <w:rsid w:val="00B40C76"/>
    <w:rsid w:val="00B40F93"/>
    <w:rsid w:val="00B410EB"/>
    <w:rsid w:val="00B411C0"/>
    <w:rsid w:val="00B4129A"/>
    <w:rsid w:val="00B41909"/>
    <w:rsid w:val="00B41998"/>
    <w:rsid w:val="00B41EBB"/>
    <w:rsid w:val="00B41EF3"/>
    <w:rsid w:val="00B42761"/>
    <w:rsid w:val="00B42900"/>
    <w:rsid w:val="00B42C34"/>
    <w:rsid w:val="00B42F07"/>
    <w:rsid w:val="00B43169"/>
    <w:rsid w:val="00B43210"/>
    <w:rsid w:val="00B432CE"/>
    <w:rsid w:val="00B43914"/>
    <w:rsid w:val="00B43E45"/>
    <w:rsid w:val="00B43EF9"/>
    <w:rsid w:val="00B44460"/>
    <w:rsid w:val="00B446D1"/>
    <w:rsid w:val="00B44F94"/>
    <w:rsid w:val="00B45026"/>
    <w:rsid w:val="00B4577D"/>
    <w:rsid w:val="00B459A2"/>
    <w:rsid w:val="00B45B89"/>
    <w:rsid w:val="00B45D1A"/>
    <w:rsid w:val="00B4613F"/>
    <w:rsid w:val="00B4630B"/>
    <w:rsid w:val="00B463B2"/>
    <w:rsid w:val="00B464CD"/>
    <w:rsid w:val="00B46636"/>
    <w:rsid w:val="00B46802"/>
    <w:rsid w:val="00B4753E"/>
    <w:rsid w:val="00B477C6"/>
    <w:rsid w:val="00B478B5"/>
    <w:rsid w:val="00B478C0"/>
    <w:rsid w:val="00B478F2"/>
    <w:rsid w:val="00B47AE1"/>
    <w:rsid w:val="00B50007"/>
    <w:rsid w:val="00B5051E"/>
    <w:rsid w:val="00B507B3"/>
    <w:rsid w:val="00B5080C"/>
    <w:rsid w:val="00B50C71"/>
    <w:rsid w:val="00B50D2B"/>
    <w:rsid w:val="00B50F09"/>
    <w:rsid w:val="00B51152"/>
    <w:rsid w:val="00B51259"/>
    <w:rsid w:val="00B51419"/>
    <w:rsid w:val="00B518B0"/>
    <w:rsid w:val="00B518C8"/>
    <w:rsid w:val="00B51CB3"/>
    <w:rsid w:val="00B51D66"/>
    <w:rsid w:val="00B52070"/>
    <w:rsid w:val="00B52252"/>
    <w:rsid w:val="00B522AD"/>
    <w:rsid w:val="00B52412"/>
    <w:rsid w:val="00B52752"/>
    <w:rsid w:val="00B5278C"/>
    <w:rsid w:val="00B52A82"/>
    <w:rsid w:val="00B52ADF"/>
    <w:rsid w:val="00B52BFB"/>
    <w:rsid w:val="00B52DB0"/>
    <w:rsid w:val="00B52E59"/>
    <w:rsid w:val="00B52E70"/>
    <w:rsid w:val="00B5342A"/>
    <w:rsid w:val="00B534A6"/>
    <w:rsid w:val="00B53756"/>
    <w:rsid w:val="00B538CE"/>
    <w:rsid w:val="00B53B25"/>
    <w:rsid w:val="00B53DBB"/>
    <w:rsid w:val="00B544B1"/>
    <w:rsid w:val="00B54540"/>
    <w:rsid w:val="00B5475D"/>
    <w:rsid w:val="00B54786"/>
    <w:rsid w:val="00B54AE5"/>
    <w:rsid w:val="00B54FCD"/>
    <w:rsid w:val="00B5504D"/>
    <w:rsid w:val="00B55404"/>
    <w:rsid w:val="00B55416"/>
    <w:rsid w:val="00B55572"/>
    <w:rsid w:val="00B556A2"/>
    <w:rsid w:val="00B5573A"/>
    <w:rsid w:val="00B55A54"/>
    <w:rsid w:val="00B55E07"/>
    <w:rsid w:val="00B56A67"/>
    <w:rsid w:val="00B56E51"/>
    <w:rsid w:val="00B5787D"/>
    <w:rsid w:val="00B5788A"/>
    <w:rsid w:val="00B57B6D"/>
    <w:rsid w:val="00B57D01"/>
    <w:rsid w:val="00B57E9C"/>
    <w:rsid w:val="00B57FFB"/>
    <w:rsid w:val="00B60048"/>
    <w:rsid w:val="00B6070A"/>
    <w:rsid w:val="00B60807"/>
    <w:rsid w:val="00B60947"/>
    <w:rsid w:val="00B60C09"/>
    <w:rsid w:val="00B60E25"/>
    <w:rsid w:val="00B610CB"/>
    <w:rsid w:val="00B61664"/>
    <w:rsid w:val="00B61AB9"/>
    <w:rsid w:val="00B61BE7"/>
    <w:rsid w:val="00B61E6E"/>
    <w:rsid w:val="00B620F7"/>
    <w:rsid w:val="00B621CB"/>
    <w:rsid w:val="00B62801"/>
    <w:rsid w:val="00B628E2"/>
    <w:rsid w:val="00B62C84"/>
    <w:rsid w:val="00B63902"/>
    <w:rsid w:val="00B6391D"/>
    <w:rsid w:val="00B64171"/>
    <w:rsid w:val="00B6424C"/>
    <w:rsid w:val="00B645DE"/>
    <w:rsid w:val="00B648F4"/>
    <w:rsid w:val="00B64DE2"/>
    <w:rsid w:val="00B6530B"/>
    <w:rsid w:val="00B653F6"/>
    <w:rsid w:val="00B65ABD"/>
    <w:rsid w:val="00B65B50"/>
    <w:rsid w:val="00B65C95"/>
    <w:rsid w:val="00B65EFC"/>
    <w:rsid w:val="00B65F40"/>
    <w:rsid w:val="00B661EA"/>
    <w:rsid w:val="00B66796"/>
    <w:rsid w:val="00B66A40"/>
    <w:rsid w:val="00B66B68"/>
    <w:rsid w:val="00B66D41"/>
    <w:rsid w:val="00B66EFF"/>
    <w:rsid w:val="00B67025"/>
    <w:rsid w:val="00B675C5"/>
    <w:rsid w:val="00B677FC"/>
    <w:rsid w:val="00B67844"/>
    <w:rsid w:val="00B67B51"/>
    <w:rsid w:val="00B67E5C"/>
    <w:rsid w:val="00B707C5"/>
    <w:rsid w:val="00B70E6D"/>
    <w:rsid w:val="00B715E4"/>
    <w:rsid w:val="00B71A38"/>
    <w:rsid w:val="00B71D8A"/>
    <w:rsid w:val="00B72008"/>
    <w:rsid w:val="00B72264"/>
    <w:rsid w:val="00B723FC"/>
    <w:rsid w:val="00B7283E"/>
    <w:rsid w:val="00B72FA7"/>
    <w:rsid w:val="00B73110"/>
    <w:rsid w:val="00B732B4"/>
    <w:rsid w:val="00B7349A"/>
    <w:rsid w:val="00B737E3"/>
    <w:rsid w:val="00B738D0"/>
    <w:rsid w:val="00B74168"/>
    <w:rsid w:val="00B744F0"/>
    <w:rsid w:val="00B746A4"/>
    <w:rsid w:val="00B74995"/>
    <w:rsid w:val="00B74A28"/>
    <w:rsid w:val="00B74A30"/>
    <w:rsid w:val="00B74C13"/>
    <w:rsid w:val="00B74C21"/>
    <w:rsid w:val="00B7508D"/>
    <w:rsid w:val="00B75412"/>
    <w:rsid w:val="00B75B8B"/>
    <w:rsid w:val="00B75E41"/>
    <w:rsid w:val="00B76236"/>
    <w:rsid w:val="00B76285"/>
    <w:rsid w:val="00B76DB7"/>
    <w:rsid w:val="00B77066"/>
    <w:rsid w:val="00B770EA"/>
    <w:rsid w:val="00B775E9"/>
    <w:rsid w:val="00B77A00"/>
    <w:rsid w:val="00B77C06"/>
    <w:rsid w:val="00B77F4D"/>
    <w:rsid w:val="00B80660"/>
    <w:rsid w:val="00B806CC"/>
    <w:rsid w:val="00B80740"/>
    <w:rsid w:val="00B80857"/>
    <w:rsid w:val="00B8090C"/>
    <w:rsid w:val="00B80A4E"/>
    <w:rsid w:val="00B80B99"/>
    <w:rsid w:val="00B812AB"/>
    <w:rsid w:val="00B8187E"/>
    <w:rsid w:val="00B8212C"/>
    <w:rsid w:val="00B821B2"/>
    <w:rsid w:val="00B825C2"/>
    <w:rsid w:val="00B82ADC"/>
    <w:rsid w:val="00B82C0F"/>
    <w:rsid w:val="00B82CF4"/>
    <w:rsid w:val="00B82DC2"/>
    <w:rsid w:val="00B82F75"/>
    <w:rsid w:val="00B83361"/>
    <w:rsid w:val="00B83493"/>
    <w:rsid w:val="00B8357A"/>
    <w:rsid w:val="00B838DD"/>
    <w:rsid w:val="00B83A57"/>
    <w:rsid w:val="00B83F96"/>
    <w:rsid w:val="00B843F9"/>
    <w:rsid w:val="00B845F2"/>
    <w:rsid w:val="00B84886"/>
    <w:rsid w:val="00B848C8"/>
    <w:rsid w:val="00B856D2"/>
    <w:rsid w:val="00B85A60"/>
    <w:rsid w:val="00B85C21"/>
    <w:rsid w:val="00B85C96"/>
    <w:rsid w:val="00B862F6"/>
    <w:rsid w:val="00B864FB"/>
    <w:rsid w:val="00B86A41"/>
    <w:rsid w:val="00B86AC3"/>
    <w:rsid w:val="00B86D91"/>
    <w:rsid w:val="00B877B9"/>
    <w:rsid w:val="00B87FE1"/>
    <w:rsid w:val="00B904B4"/>
    <w:rsid w:val="00B90581"/>
    <w:rsid w:val="00B9061F"/>
    <w:rsid w:val="00B911BD"/>
    <w:rsid w:val="00B911E3"/>
    <w:rsid w:val="00B91243"/>
    <w:rsid w:val="00B913C8"/>
    <w:rsid w:val="00B91C94"/>
    <w:rsid w:val="00B92514"/>
    <w:rsid w:val="00B92713"/>
    <w:rsid w:val="00B92BD7"/>
    <w:rsid w:val="00B92C53"/>
    <w:rsid w:val="00B92F07"/>
    <w:rsid w:val="00B93061"/>
    <w:rsid w:val="00B9342F"/>
    <w:rsid w:val="00B93568"/>
    <w:rsid w:val="00B935F7"/>
    <w:rsid w:val="00B936B0"/>
    <w:rsid w:val="00B93A01"/>
    <w:rsid w:val="00B93D88"/>
    <w:rsid w:val="00B9423C"/>
    <w:rsid w:val="00B943B0"/>
    <w:rsid w:val="00B945E9"/>
    <w:rsid w:val="00B94BB6"/>
    <w:rsid w:val="00B94C93"/>
    <w:rsid w:val="00B94D85"/>
    <w:rsid w:val="00B951ED"/>
    <w:rsid w:val="00B9529A"/>
    <w:rsid w:val="00B957FE"/>
    <w:rsid w:val="00B95CD5"/>
    <w:rsid w:val="00B95F5A"/>
    <w:rsid w:val="00B95FAB"/>
    <w:rsid w:val="00B9649E"/>
    <w:rsid w:val="00B968FA"/>
    <w:rsid w:val="00B96B1D"/>
    <w:rsid w:val="00B97127"/>
    <w:rsid w:val="00B97352"/>
    <w:rsid w:val="00B978D7"/>
    <w:rsid w:val="00B97E51"/>
    <w:rsid w:val="00B97EC2"/>
    <w:rsid w:val="00B97F02"/>
    <w:rsid w:val="00B97FAD"/>
    <w:rsid w:val="00BA02FD"/>
    <w:rsid w:val="00BA03C3"/>
    <w:rsid w:val="00BA05A0"/>
    <w:rsid w:val="00BA08E9"/>
    <w:rsid w:val="00BA0941"/>
    <w:rsid w:val="00BA0B47"/>
    <w:rsid w:val="00BA0C39"/>
    <w:rsid w:val="00BA0C96"/>
    <w:rsid w:val="00BA0D75"/>
    <w:rsid w:val="00BA11F7"/>
    <w:rsid w:val="00BA16BD"/>
    <w:rsid w:val="00BA1B0D"/>
    <w:rsid w:val="00BA1B9C"/>
    <w:rsid w:val="00BA2208"/>
    <w:rsid w:val="00BA2525"/>
    <w:rsid w:val="00BA309D"/>
    <w:rsid w:val="00BA31ED"/>
    <w:rsid w:val="00BA353B"/>
    <w:rsid w:val="00BA3684"/>
    <w:rsid w:val="00BA3B32"/>
    <w:rsid w:val="00BA3B94"/>
    <w:rsid w:val="00BA3C1B"/>
    <w:rsid w:val="00BA3CAB"/>
    <w:rsid w:val="00BA3CBE"/>
    <w:rsid w:val="00BA3D0F"/>
    <w:rsid w:val="00BA3F62"/>
    <w:rsid w:val="00BA3FC2"/>
    <w:rsid w:val="00BA4167"/>
    <w:rsid w:val="00BA41E4"/>
    <w:rsid w:val="00BA43FC"/>
    <w:rsid w:val="00BA47E3"/>
    <w:rsid w:val="00BA4F41"/>
    <w:rsid w:val="00BA5226"/>
    <w:rsid w:val="00BA5893"/>
    <w:rsid w:val="00BA5B7C"/>
    <w:rsid w:val="00BA5C4B"/>
    <w:rsid w:val="00BA5CAE"/>
    <w:rsid w:val="00BA5D63"/>
    <w:rsid w:val="00BA5F60"/>
    <w:rsid w:val="00BA65E4"/>
    <w:rsid w:val="00BA667E"/>
    <w:rsid w:val="00BA677F"/>
    <w:rsid w:val="00BA6873"/>
    <w:rsid w:val="00BA6BF5"/>
    <w:rsid w:val="00BA71CB"/>
    <w:rsid w:val="00BA71CE"/>
    <w:rsid w:val="00BA71FF"/>
    <w:rsid w:val="00BA7424"/>
    <w:rsid w:val="00BA7D08"/>
    <w:rsid w:val="00BA7E06"/>
    <w:rsid w:val="00BA7E5E"/>
    <w:rsid w:val="00BA7F08"/>
    <w:rsid w:val="00BA7F72"/>
    <w:rsid w:val="00BB0165"/>
    <w:rsid w:val="00BB0503"/>
    <w:rsid w:val="00BB0A2C"/>
    <w:rsid w:val="00BB0E1C"/>
    <w:rsid w:val="00BB0E49"/>
    <w:rsid w:val="00BB1276"/>
    <w:rsid w:val="00BB13C7"/>
    <w:rsid w:val="00BB16BB"/>
    <w:rsid w:val="00BB18FA"/>
    <w:rsid w:val="00BB1E25"/>
    <w:rsid w:val="00BB2392"/>
    <w:rsid w:val="00BB24E5"/>
    <w:rsid w:val="00BB25B5"/>
    <w:rsid w:val="00BB25DD"/>
    <w:rsid w:val="00BB2674"/>
    <w:rsid w:val="00BB2D93"/>
    <w:rsid w:val="00BB2E6A"/>
    <w:rsid w:val="00BB31C4"/>
    <w:rsid w:val="00BB39B0"/>
    <w:rsid w:val="00BB3AE4"/>
    <w:rsid w:val="00BB3BDD"/>
    <w:rsid w:val="00BB3F86"/>
    <w:rsid w:val="00BB4062"/>
    <w:rsid w:val="00BB40C3"/>
    <w:rsid w:val="00BB43D1"/>
    <w:rsid w:val="00BB45BD"/>
    <w:rsid w:val="00BB45C7"/>
    <w:rsid w:val="00BB45E2"/>
    <w:rsid w:val="00BB47AB"/>
    <w:rsid w:val="00BB47D3"/>
    <w:rsid w:val="00BB47F8"/>
    <w:rsid w:val="00BB4AAF"/>
    <w:rsid w:val="00BB4B07"/>
    <w:rsid w:val="00BB52BC"/>
    <w:rsid w:val="00BB5524"/>
    <w:rsid w:val="00BB572A"/>
    <w:rsid w:val="00BB5983"/>
    <w:rsid w:val="00BB5994"/>
    <w:rsid w:val="00BB5AA6"/>
    <w:rsid w:val="00BB5ACB"/>
    <w:rsid w:val="00BB60A9"/>
    <w:rsid w:val="00BB644F"/>
    <w:rsid w:val="00BB693E"/>
    <w:rsid w:val="00BB6A19"/>
    <w:rsid w:val="00BB723A"/>
    <w:rsid w:val="00BB758A"/>
    <w:rsid w:val="00BB7C27"/>
    <w:rsid w:val="00BB7C3E"/>
    <w:rsid w:val="00BC008D"/>
    <w:rsid w:val="00BC02FD"/>
    <w:rsid w:val="00BC038C"/>
    <w:rsid w:val="00BC04E4"/>
    <w:rsid w:val="00BC1127"/>
    <w:rsid w:val="00BC12CD"/>
    <w:rsid w:val="00BC1B74"/>
    <w:rsid w:val="00BC1EDF"/>
    <w:rsid w:val="00BC1F1A"/>
    <w:rsid w:val="00BC1FAA"/>
    <w:rsid w:val="00BC20E8"/>
    <w:rsid w:val="00BC27D2"/>
    <w:rsid w:val="00BC35EE"/>
    <w:rsid w:val="00BC3C3E"/>
    <w:rsid w:val="00BC3F25"/>
    <w:rsid w:val="00BC4431"/>
    <w:rsid w:val="00BC44AE"/>
    <w:rsid w:val="00BC48EF"/>
    <w:rsid w:val="00BC5222"/>
    <w:rsid w:val="00BC5432"/>
    <w:rsid w:val="00BC5678"/>
    <w:rsid w:val="00BC5965"/>
    <w:rsid w:val="00BC6390"/>
    <w:rsid w:val="00BC63CA"/>
    <w:rsid w:val="00BC641E"/>
    <w:rsid w:val="00BC64A1"/>
    <w:rsid w:val="00BC6911"/>
    <w:rsid w:val="00BC6B4D"/>
    <w:rsid w:val="00BC6BDE"/>
    <w:rsid w:val="00BC6D28"/>
    <w:rsid w:val="00BC6D43"/>
    <w:rsid w:val="00BC6D90"/>
    <w:rsid w:val="00BC711F"/>
    <w:rsid w:val="00BC72B1"/>
    <w:rsid w:val="00BC7532"/>
    <w:rsid w:val="00BC79BB"/>
    <w:rsid w:val="00BC7C18"/>
    <w:rsid w:val="00BC7E6B"/>
    <w:rsid w:val="00BC7F08"/>
    <w:rsid w:val="00BD00E4"/>
    <w:rsid w:val="00BD0366"/>
    <w:rsid w:val="00BD0439"/>
    <w:rsid w:val="00BD0B20"/>
    <w:rsid w:val="00BD0B89"/>
    <w:rsid w:val="00BD0E0E"/>
    <w:rsid w:val="00BD12C5"/>
    <w:rsid w:val="00BD13E8"/>
    <w:rsid w:val="00BD16C7"/>
    <w:rsid w:val="00BD253D"/>
    <w:rsid w:val="00BD35B9"/>
    <w:rsid w:val="00BD38E4"/>
    <w:rsid w:val="00BD3F5C"/>
    <w:rsid w:val="00BD4152"/>
    <w:rsid w:val="00BD47EE"/>
    <w:rsid w:val="00BD49C1"/>
    <w:rsid w:val="00BD4CF5"/>
    <w:rsid w:val="00BD53E8"/>
    <w:rsid w:val="00BD5701"/>
    <w:rsid w:val="00BD58AC"/>
    <w:rsid w:val="00BD5A30"/>
    <w:rsid w:val="00BD5D39"/>
    <w:rsid w:val="00BD5D84"/>
    <w:rsid w:val="00BD5E06"/>
    <w:rsid w:val="00BD5F77"/>
    <w:rsid w:val="00BD5FCB"/>
    <w:rsid w:val="00BD6215"/>
    <w:rsid w:val="00BD6546"/>
    <w:rsid w:val="00BD6930"/>
    <w:rsid w:val="00BD6B8D"/>
    <w:rsid w:val="00BD6D78"/>
    <w:rsid w:val="00BD6EEC"/>
    <w:rsid w:val="00BD79C7"/>
    <w:rsid w:val="00BE0555"/>
    <w:rsid w:val="00BE079F"/>
    <w:rsid w:val="00BE0835"/>
    <w:rsid w:val="00BE0C0F"/>
    <w:rsid w:val="00BE0C39"/>
    <w:rsid w:val="00BE0F59"/>
    <w:rsid w:val="00BE129F"/>
    <w:rsid w:val="00BE12F8"/>
    <w:rsid w:val="00BE1373"/>
    <w:rsid w:val="00BE1617"/>
    <w:rsid w:val="00BE1724"/>
    <w:rsid w:val="00BE1F31"/>
    <w:rsid w:val="00BE1F81"/>
    <w:rsid w:val="00BE21FE"/>
    <w:rsid w:val="00BE240D"/>
    <w:rsid w:val="00BE2A61"/>
    <w:rsid w:val="00BE2A65"/>
    <w:rsid w:val="00BE2BA6"/>
    <w:rsid w:val="00BE2E7D"/>
    <w:rsid w:val="00BE3013"/>
    <w:rsid w:val="00BE30BC"/>
    <w:rsid w:val="00BE3398"/>
    <w:rsid w:val="00BE33D0"/>
    <w:rsid w:val="00BE3969"/>
    <w:rsid w:val="00BE3B7C"/>
    <w:rsid w:val="00BE3D17"/>
    <w:rsid w:val="00BE3E57"/>
    <w:rsid w:val="00BE430F"/>
    <w:rsid w:val="00BE47DF"/>
    <w:rsid w:val="00BE4885"/>
    <w:rsid w:val="00BE4D7F"/>
    <w:rsid w:val="00BE4DC4"/>
    <w:rsid w:val="00BE50C1"/>
    <w:rsid w:val="00BE555A"/>
    <w:rsid w:val="00BE5A8E"/>
    <w:rsid w:val="00BE5D57"/>
    <w:rsid w:val="00BE6048"/>
    <w:rsid w:val="00BE6481"/>
    <w:rsid w:val="00BE66B5"/>
    <w:rsid w:val="00BE67FF"/>
    <w:rsid w:val="00BE6877"/>
    <w:rsid w:val="00BE6C2A"/>
    <w:rsid w:val="00BE76E5"/>
    <w:rsid w:val="00BE7EF7"/>
    <w:rsid w:val="00BF0173"/>
    <w:rsid w:val="00BF041F"/>
    <w:rsid w:val="00BF0549"/>
    <w:rsid w:val="00BF07BA"/>
    <w:rsid w:val="00BF08CE"/>
    <w:rsid w:val="00BF09CF"/>
    <w:rsid w:val="00BF0F2D"/>
    <w:rsid w:val="00BF1090"/>
    <w:rsid w:val="00BF190D"/>
    <w:rsid w:val="00BF1960"/>
    <w:rsid w:val="00BF1C7A"/>
    <w:rsid w:val="00BF1D80"/>
    <w:rsid w:val="00BF1DAA"/>
    <w:rsid w:val="00BF1EEE"/>
    <w:rsid w:val="00BF22BD"/>
    <w:rsid w:val="00BF2671"/>
    <w:rsid w:val="00BF2E15"/>
    <w:rsid w:val="00BF2FC5"/>
    <w:rsid w:val="00BF3176"/>
    <w:rsid w:val="00BF3271"/>
    <w:rsid w:val="00BF329A"/>
    <w:rsid w:val="00BF344A"/>
    <w:rsid w:val="00BF383F"/>
    <w:rsid w:val="00BF38BD"/>
    <w:rsid w:val="00BF3C82"/>
    <w:rsid w:val="00BF3CBE"/>
    <w:rsid w:val="00BF3D77"/>
    <w:rsid w:val="00BF41DB"/>
    <w:rsid w:val="00BF45F3"/>
    <w:rsid w:val="00BF4C4C"/>
    <w:rsid w:val="00BF4C5E"/>
    <w:rsid w:val="00BF5736"/>
    <w:rsid w:val="00BF5CF9"/>
    <w:rsid w:val="00BF61A4"/>
    <w:rsid w:val="00BF64DD"/>
    <w:rsid w:val="00BF667B"/>
    <w:rsid w:val="00BF689D"/>
    <w:rsid w:val="00BF6A02"/>
    <w:rsid w:val="00BF6AA9"/>
    <w:rsid w:val="00BF6B1F"/>
    <w:rsid w:val="00BF6DB8"/>
    <w:rsid w:val="00BF6E15"/>
    <w:rsid w:val="00BF6ECB"/>
    <w:rsid w:val="00BF6F2F"/>
    <w:rsid w:val="00BF755C"/>
    <w:rsid w:val="00BF7744"/>
    <w:rsid w:val="00BF77E8"/>
    <w:rsid w:val="00BF7F71"/>
    <w:rsid w:val="00C0015F"/>
    <w:rsid w:val="00C00394"/>
    <w:rsid w:val="00C00619"/>
    <w:rsid w:val="00C00A13"/>
    <w:rsid w:val="00C010A1"/>
    <w:rsid w:val="00C0113B"/>
    <w:rsid w:val="00C01141"/>
    <w:rsid w:val="00C012B1"/>
    <w:rsid w:val="00C02160"/>
    <w:rsid w:val="00C02B58"/>
    <w:rsid w:val="00C02BEA"/>
    <w:rsid w:val="00C02EF5"/>
    <w:rsid w:val="00C03184"/>
    <w:rsid w:val="00C03605"/>
    <w:rsid w:val="00C03653"/>
    <w:rsid w:val="00C03862"/>
    <w:rsid w:val="00C039A0"/>
    <w:rsid w:val="00C039B1"/>
    <w:rsid w:val="00C03C5F"/>
    <w:rsid w:val="00C040F8"/>
    <w:rsid w:val="00C04171"/>
    <w:rsid w:val="00C04216"/>
    <w:rsid w:val="00C0454D"/>
    <w:rsid w:val="00C04673"/>
    <w:rsid w:val="00C04785"/>
    <w:rsid w:val="00C04D41"/>
    <w:rsid w:val="00C04EE3"/>
    <w:rsid w:val="00C052B3"/>
    <w:rsid w:val="00C053CE"/>
    <w:rsid w:val="00C055E3"/>
    <w:rsid w:val="00C056AE"/>
    <w:rsid w:val="00C057D9"/>
    <w:rsid w:val="00C05ADC"/>
    <w:rsid w:val="00C05B9D"/>
    <w:rsid w:val="00C05BFD"/>
    <w:rsid w:val="00C05C2B"/>
    <w:rsid w:val="00C05EAC"/>
    <w:rsid w:val="00C05F4A"/>
    <w:rsid w:val="00C0618F"/>
    <w:rsid w:val="00C062AE"/>
    <w:rsid w:val="00C06878"/>
    <w:rsid w:val="00C06895"/>
    <w:rsid w:val="00C068A2"/>
    <w:rsid w:val="00C06D8C"/>
    <w:rsid w:val="00C0739C"/>
    <w:rsid w:val="00C0745A"/>
    <w:rsid w:val="00C10028"/>
    <w:rsid w:val="00C100FD"/>
    <w:rsid w:val="00C1057A"/>
    <w:rsid w:val="00C1061F"/>
    <w:rsid w:val="00C107E2"/>
    <w:rsid w:val="00C10C2A"/>
    <w:rsid w:val="00C10F5E"/>
    <w:rsid w:val="00C10F92"/>
    <w:rsid w:val="00C11035"/>
    <w:rsid w:val="00C114BF"/>
    <w:rsid w:val="00C11702"/>
    <w:rsid w:val="00C117A7"/>
    <w:rsid w:val="00C118D5"/>
    <w:rsid w:val="00C11B2A"/>
    <w:rsid w:val="00C11CF1"/>
    <w:rsid w:val="00C11EE0"/>
    <w:rsid w:val="00C12047"/>
    <w:rsid w:val="00C12052"/>
    <w:rsid w:val="00C12156"/>
    <w:rsid w:val="00C123CD"/>
    <w:rsid w:val="00C12774"/>
    <w:rsid w:val="00C127A2"/>
    <w:rsid w:val="00C1291C"/>
    <w:rsid w:val="00C12986"/>
    <w:rsid w:val="00C12C83"/>
    <w:rsid w:val="00C13121"/>
    <w:rsid w:val="00C13477"/>
    <w:rsid w:val="00C1352F"/>
    <w:rsid w:val="00C136C2"/>
    <w:rsid w:val="00C138AC"/>
    <w:rsid w:val="00C139C8"/>
    <w:rsid w:val="00C13CEE"/>
    <w:rsid w:val="00C142E9"/>
    <w:rsid w:val="00C149BA"/>
    <w:rsid w:val="00C149CE"/>
    <w:rsid w:val="00C14A30"/>
    <w:rsid w:val="00C14A40"/>
    <w:rsid w:val="00C14BBF"/>
    <w:rsid w:val="00C14C79"/>
    <w:rsid w:val="00C14CC5"/>
    <w:rsid w:val="00C14DF2"/>
    <w:rsid w:val="00C14DF7"/>
    <w:rsid w:val="00C14E50"/>
    <w:rsid w:val="00C14E5E"/>
    <w:rsid w:val="00C14EA0"/>
    <w:rsid w:val="00C15534"/>
    <w:rsid w:val="00C15C34"/>
    <w:rsid w:val="00C15E47"/>
    <w:rsid w:val="00C15EA3"/>
    <w:rsid w:val="00C16096"/>
    <w:rsid w:val="00C162ED"/>
    <w:rsid w:val="00C1647C"/>
    <w:rsid w:val="00C164E8"/>
    <w:rsid w:val="00C16692"/>
    <w:rsid w:val="00C166B5"/>
    <w:rsid w:val="00C168CB"/>
    <w:rsid w:val="00C169F7"/>
    <w:rsid w:val="00C16BFD"/>
    <w:rsid w:val="00C16DB7"/>
    <w:rsid w:val="00C17108"/>
    <w:rsid w:val="00C17507"/>
    <w:rsid w:val="00C17660"/>
    <w:rsid w:val="00C179B9"/>
    <w:rsid w:val="00C17CF7"/>
    <w:rsid w:val="00C17E70"/>
    <w:rsid w:val="00C20228"/>
    <w:rsid w:val="00C2082F"/>
    <w:rsid w:val="00C209DF"/>
    <w:rsid w:val="00C20B07"/>
    <w:rsid w:val="00C20BD9"/>
    <w:rsid w:val="00C20E35"/>
    <w:rsid w:val="00C20EB0"/>
    <w:rsid w:val="00C21260"/>
    <w:rsid w:val="00C213D9"/>
    <w:rsid w:val="00C21477"/>
    <w:rsid w:val="00C218E2"/>
    <w:rsid w:val="00C219E2"/>
    <w:rsid w:val="00C21C9D"/>
    <w:rsid w:val="00C21D23"/>
    <w:rsid w:val="00C21E28"/>
    <w:rsid w:val="00C22127"/>
    <w:rsid w:val="00C22459"/>
    <w:rsid w:val="00C2262E"/>
    <w:rsid w:val="00C227CA"/>
    <w:rsid w:val="00C228BF"/>
    <w:rsid w:val="00C228DC"/>
    <w:rsid w:val="00C22DD5"/>
    <w:rsid w:val="00C2370C"/>
    <w:rsid w:val="00C23AD0"/>
    <w:rsid w:val="00C23BB7"/>
    <w:rsid w:val="00C23ED5"/>
    <w:rsid w:val="00C24403"/>
    <w:rsid w:val="00C24479"/>
    <w:rsid w:val="00C246B5"/>
    <w:rsid w:val="00C2471E"/>
    <w:rsid w:val="00C24751"/>
    <w:rsid w:val="00C24834"/>
    <w:rsid w:val="00C249F2"/>
    <w:rsid w:val="00C24D15"/>
    <w:rsid w:val="00C24E77"/>
    <w:rsid w:val="00C25049"/>
    <w:rsid w:val="00C25461"/>
    <w:rsid w:val="00C2548E"/>
    <w:rsid w:val="00C25929"/>
    <w:rsid w:val="00C25C44"/>
    <w:rsid w:val="00C25CB2"/>
    <w:rsid w:val="00C25FC4"/>
    <w:rsid w:val="00C2620E"/>
    <w:rsid w:val="00C266F6"/>
    <w:rsid w:val="00C26EB5"/>
    <w:rsid w:val="00C27BD1"/>
    <w:rsid w:val="00C27C06"/>
    <w:rsid w:val="00C27CBD"/>
    <w:rsid w:val="00C3002F"/>
    <w:rsid w:val="00C30516"/>
    <w:rsid w:val="00C30608"/>
    <w:rsid w:val="00C30868"/>
    <w:rsid w:val="00C30D2D"/>
    <w:rsid w:val="00C30DBD"/>
    <w:rsid w:val="00C31292"/>
    <w:rsid w:val="00C3135A"/>
    <w:rsid w:val="00C31593"/>
    <w:rsid w:val="00C3170B"/>
    <w:rsid w:val="00C3181C"/>
    <w:rsid w:val="00C3184E"/>
    <w:rsid w:val="00C31CA2"/>
    <w:rsid w:val="00C31D82"/>
    <w:rsid w:val="00C31DB2"/>
    <w:rsid w:val="00C31E2F"/>
    <w:rsid w:val="00C3209F"/>
    <w:rsid w:val="00C321C5"/>
    <w:rsid w:val="00C32243"/>
    <w:rsid w:val="00C3261C"/>
    <w:rsid w:val="00C3291E"/>
    <w:rsid w:val="00C329E5"/>
    <w:rsid w:val="00C32AB3"/>
    <w:rsid w:val="00C330AF"/>
    <w:rsid w:val="00C33109"/>
    <w:rsid w:val="00C3310A"/>
    <w:rsid w:val="00C33479"/>
    <w:rsid w:val="00C33701"/>
    <w:rsid w:val="00C33823"/>
    <w:rsid w:val="00C339CB"/>
    <w:rsid w:val="00C339E0"/>
    <w:rsid w:val="00C33CBE"/>
    <w:rsid w:val="00C344B9"/>
    <w:rsid w:val="00C346AD"/>
    <w:rsid w:val="00C346BE"/>
    <w:rsid w:val="00C349BF"/>
    <w:rsid w:val="00C35363"/>
    <w:rsid w:val="00C35778"/>
    <w:rsid w:val="00C35C85"/>
    <w:rsid w:val="00C360A5"/>
    <w:rsid w:val="00C364A9"/>
    <w:rsid w:val="00C36FD6"/>
    <w:rsid w:val="00C373AA"/>
    <w:rsid w:val="00C377B2"/>
    <w:rsid w:val="00C37870"/>
    <w:rsid w:val="00C37937"/>
    <w:rsid w:val="00C37AB0"/>
    <w:rsid w:val="00C37E86"/>
    <w:rsid w:val="00C37F86"/>
    <w:rsid w:val="00C4001A"/>
    <w:rsid w:val="00C40169"/>
    <w:rsid w:val="00C4018D"/>
    <w:rsid w:val="00C4022D"/>
    <w:rsid w:val="00C403AE"/>
    <w:rsid w:val="00C40AE9"/>
    <w:rsid w:val="00C40D4B"/>
    <w:rsid w:val="00C41082"/>
    <w:rsid w:val="00C41215"/>
    <w:rsid w:val="00C412AD"/>
    <w:rsid w:val="00C4132C"/>
    <w:rsid w:val="00C420AA"/>
    <w:rsid w:val="00C421C6"/>
    <w:rsid w:val="00C42408"/>
    <w:rsid w:val="00C424AD"/>
    <w:rsid w:val="00C42530"/>
    <w:rsid w:val="00C425DF"/>
    <w:rsid w:val="00C42745"/>
    <w:rsid w:val="00C42D1F"/>
    <w:rsid w:val="00C43468"/>
    <w:rsid w:val="00C436D8"/>
    <w:rsid w:val="00C43725"/>
    <w:rsid w:val="00C43876"/>
    <w:rsid w:val="00C43A60"/>
    <w:rsid w:val="00C43AC8"/>
    <w:rsid w:val="00C4460C"/>
    <w:rsid w:val="00C44F3D"/>
    <w:rsid w:val="00C44FA3"/>
    <w:rsid w:val="00C452BE"/>
    <w:rsid w:val="00C4585F"/>
    <w:rsid w:val="00C4596E"/>
    <w:rsid w:val="00C45ABC"/>
    <w:rsid w:val="00C46336"/>
    <w:rsid w:val="00C464EA"/>
    <w:rsid w:val="00C4656A"/>
    <w:rsid w:val="00C465C1"/>
    <w:rsid w:val="00C466E0"/>
    <w:rsid w:val="00C4694D"/>
    <w:rsid w:val="00C46BAF"/>
    <w:rsid w:val="00C471E4"/>
    <w:rsid w:val="00C47423"/>
    <w:rsid w:val="00C47438"/>
    <w:rsid w:val="00C47DFC"/>
    <w:rsid w:val="00C47E67"/>
    <w:rsid w:val="00C5008D"/>
    <w:rsid w:val="00C50149"/>
    <w:rsid w:val="00C50633"/>
    <w:rsid w:val="00C5078E"/>
    <w:rsid w:val="00C50C95"/>
    <w:rsid w:val="00C50E80"/>
    <w:rsid w:val="00C5127F"/>
    <w:rsid w:val="00C51B64"/>
    <w:rsid w:val="00C51C20"/>
    <w:rsid w:val="00C51E06"/>
    <w:rsid w:val="00C5227A"/>
    <w:rsid w:val="00C52B5F"/>
    <w:rsid w:val="00C52C3C"/>
    <w:rsid w:val="00C52C76"/>
    <w:rsid w:val="00C52E43"/>
    <w:rsid w:val="00C52F29"/>
    <w:rsid w:val="00C52FCF"/>
    <w:rsid w:val="00C53183"/>
    <w:rsid w:val="00C531FC"/>
    <w:rsid w:val="00C53419"/>
    <w:rsid w:val="00C536AD"/>
    <w:rsid w:val="00C53B6E"/>
    <w:rsid w:val="00C53D87"/>
    <w:rsid w:val="00C53F88"/>
    <w:rsid w:val="00C54187"/>
    <w:rsid w:val="00C543C8"/>
    <w:rsid w:val="00C54ACF"/>
    <w:rsid w:val="00C54CBF"/>
    <w:rsid w:val="00C54EDD"/>
    <w:rsid w:val="00C55798"/>
    <w:rsid w:val="00C56197"/>
    <w:rsid w:val="00C56965"/>
    <w:rsid w:val="00C56F47"/>
    <w:rsid w:val="00C57031"/>
    <w:rsid w:val="00C579A4"/>
    <w:rsid w:val="00C57A28"/>
    <w:rsid w:val="00C57AD8"/>
    <w:rsid w:val="00C57B65"/>
    <w:rsid w:val="00C57F45"/>
    <w:rsid w:val="00C602B3"/>
    <w:rsid w:val="00C602C6"/>
    <w:rsid w:val="00C6033C"/>
    <w:rsid w:val="00C6071C"/>
    <w:rsid w:val="00C60C09"/>
    <w:rsid w:val="00C60C5A"/>
    <w:rsid w:val="00C60F7D"/>
    <w:rsid w:val="00C61B89"/>
    <w:rsid w:val="00C61CBD"/>
    <w:rsid w:val="00C61D3D"/>
    <w:rsid w:val="00C61FA9"/>
    <w:rsid w:val="00C6215F"/>
    <w:rsid w:val="00C62912"/>
    <w:rsid w:val="00C629C3"/>
    <w:rsid w:val="00C62A14"/>
    <w:rsid w:val="00C62B52"/>
    <w:rsid w:val="00C62D63"/>
    <w:rsid w:val="00C62E12"/>
    <w:rsid w:val="00C63228"/>
    <w:rsid w:val="00C633DE"/>
    <w:rsid w:val="00C63499"/>
    <w:rsid w:val="00C63599"/>
    <w:rsid w:val="00C637B8"/>
    <w:rsid w:val="00C63877"/>
    <w:rsid w:val="00C638B0"/>
    <w:rsid w:val="00C63ACD"/>
    <w:rsid w:val="00C63CE1"/>
    <w:rsid w:val="00C640F5"/>
    <w:rsid w:val="00C641B5"/>
    <w:rsid w:val="00C6424D"/>
    <w:rsid w:val="00C6451A"/>
    <w:rsid w:val="00C64922"/>
    <w:rsid w:val="00C64D21"/>
    <w:rsid w:val="00C64DD2"/>
    <w:rsid w:val="00C65234"/>
    <w:rsid w:val="00C65862"/>
    <w:rsid w:val="00C65A94"/>
    <w:rsid w:val="00C65F43"/>
    <w:rsid w:val="00C66459"/>
    <w:rsid w:val="00C66676"/>
    <w:rsid w:val="00C66BFF"/>
    <w:rsid w:val="00C67462"/>
    <w:rsid w:val="00C70122"/>
    <w:rsid w:val="00C703A8"/>
    <w:rsid w:val="00C707B8"/>
    <w:rsid w:val="00C70D49"/>
    <w:rsid w:val="00C70F28"/>
    <w:rsid w:val="00C7121D"/>
    <w:rsid w:val="00C714D8"/>
    <w:rsid w:val="00C715A5"/>
    <w:rsid w:val="00C71CCE"/>
    <w:rsid w:val="00C71D69"/>
    <w:rsid w:val="00C71DE6"/>
    <w:rsid w:val="00C72115"/>
    <w:rsid w:val="00C7228E"/>
    <w:rsid w:val="00C722F8"/>
    <w:rsid w:val="00C72993"/>
    <w:rsid w:val="00C730EA"/>
    <w:rsid w:val="00C7320D"/>
    <w:rsid w:val="00C735CF"/>
    <w:rsid w:val="00C73873"/>
    <w:rsid w:val="00C738F5"/>
    <w:rsid w:val="00C73A85"/>
    <w:rsid w:val="00C73EA5"/>
    <w:rsid w:val="00C7401F"/>
    <w:rsid w:val="00C7414C"/>
    <w:rsid w:val="00C7428B"/>
    <w:rsid w:val="00C748F8"/>
    <w:rsid w:val="00C74934"/>
    <w:rsid w:val="00C74A52"/>
    <w:rsid w:val="00C74F51"/>
    <w:rsid w:val="00C752E1"/>
    <w:rsid w:val="00C752EA"/>
    <w:rsid w:val="00C755AA"/>
    <w:rsid w:val="00C759A2"/>
    <w:rsid w:val="00C759E5"/>
    <w:rsid w:val="00C75B64"/>
    <w:rsid w:val="00C75C91"/>
    <w:rsid w:val="00C75F17"/>
    <w:rsid w:val="00C75FB4"/>
    <w:rsid w:val="00C7625B"/>
    <w:rsid w:val="00C7683A"/>
    <w:rsid w:val="00C76B90"/>
    <w:rsid w:val="00C76B9C"/>
    <w:rsid w:val="00C76CAC"/>
    <w:rsid w:val="00C77562"/>
    <w:rsid w:val="00C7790F"/>
    <w:rsid w:val="00C77956"/>
    <w:rsid w:val="00C779A7"/>
    <w:rsid w:val="00C779C1"/>
    <w:rsid w:val="00C80141"/>
    <w:rsid w:val="00C8067A"/>
    <w:rsid w:val="00C81500"/>
    <w:rsid w:val="00C81786"/>
    <w:rsid w:val="00C81B29"/>
    <w:rsid w:val="00C81BE1"/>
    <w:rsid w:val="00C81CEA"/>
    <w:rsid w:val="00C81E86"/>
    <w:rsid w:val="00C81FD4"/>
    <w:rsid w:val="00C82063"/>
    <w:rsid w:val="00C8237E"/>
    <w:rsid w:val="00C8275D"/>
    <w:rsid w:val="00C827CB"/>
    <w:rsid w:val="00C82C7A"/>
    <w:rsid w:val="00C82EF2"/>
    <w:rsid w:val="00C8375C"/>
    <w:rsid w:val="00C838A2"/>
    <w:rsid w:val="00C83BF6"/>
    <w:rsid w:val="00C843C5"/>
    <w:rsid w:val="00C849AD"/>
    <w:rsid w:val="00C84E59"/>
    <w:rsid w:val="00C85336"/>
    <w:rsid w:val="00C85B46"/>
    <w:rsid w:val="00C8604B"/>
    <w:rsid w:val="00C863C0"/>
    <w:rsid w:val="00C86678"/>
    <w:rsid w:val="00C867F7"/>
    <w:rsid w:val="00C86D64"/>
    <w:rsid w:val="00C873A3"/>
    <w:rsid w:val="00C87710"/>
    <w:rsid w:val="00C87A2C"/>
    <w:rsid w:val="00C87B7F"/>
    <w:rsid w:val="00C87D9A"/>
    <w:rsid w:val="00C87EB2"/>
    <w:rsid w:val="00C905CB"/>
    <w:rsid w:val="00C90A9A"/>
    <w:rsid w:val="00C90EC2"/>
    <w:rsid w:val="00C916D2"/>
    <w:rsid w:val="00C9188B"/>
    <w:rsid w:val="00C91C49"/>
    <w:rsid w:val="00C91EE6"/>
    <w:rsid w:val="00C91FD2"/>
    <w:rsid w:val="00C922EB"/>
    <w:rsid w:val="00C92302"/>
    <w:rsid w:val="00C92863"/>
    <w:rsid w:val="00C92FBF"/>
    <w:rsid w:val="00C938B4"/>
    <w:rsid w:val="00C93CDB"/>
    <w:rsid w:val="00C93D2B"/>
    <w:rsid w:val="00C9550C"/>
    <w:rsid w:val="00C9595E"/>
    <w:rsid w:val="00C95A1E"/>
    <w:rsid w:val="00C95DC7"/>
    <w:rsid w:val="00C96000"/>
    <w:rsid w:val="00C96908"/>
    <w:rsid w:val="00C96E0C"/>
    <w:rsid w:val="00C96EA9"/>
    <w:rsid w:val="00C96EFF"/>
    <w:rsid w:val="00C96F01"/>
    <w:rsid w:val="00C972BB"/>
    <w:rsid w:val="00C97526"/>
    <w:rsid w:val="00C979D8"/>
    <w:rsid w:val="00C979F5"/>
    <w:rsid w:val="00C97DF5"/>
    <w:rsid w:val="00CA00B4"/>
    <w:rsid w:val="00CA0459"/>
    <w:rsid w:val="00CA067F"/>
    <w:rsid w:val="00CA0950"/>
    <w:rsid w:val="00CA0DCA"/>
    <w:rsid w:val="00CA0FDC"/>
    <w:rsid w:val="00CA10C5"/>
    <w:rsid w:val="00CA1489"/>
    <w:rsid w:val="00CA14D2"/>
    <w:rsid w:val="00CA179E"/>
    <w:rsid w:val="00CA1A67"/>
    <w:rsid w:val="00CA24CE"/>
    <w:rsid w:val="00CA27DF"/>
    <w:rsid w:val="00CA2BC1"/>
    <w:rsid w:val="00CA2D43"/>
    <w:rsid w:val="00CA2F69"/>
    <w:rsid w:val="00CA31C6"/>
    <w:rsid w:val="00CA328C"/>
    <w:rsid w:val="00CA33C0"/>
    <w:rsid w:val="00CA3488"/>
    <w:rsid w:val="00CA35BE"/>
    <w:rsid w:val="00CA35F3"/>
    <w:rsid w:val="00CA3C71"/>
    <w:rsid w:val="00CA3CBB"/>
    <w:rsid w:val="00CA4035"/>
    <w:rsid w:val="00CA4349"/>
    <w:rsid w:val="00CA435A"/>
    <w:rsid w:val="00CA47CC"/>
    <w:rsid w:val="00CA4B51"/>
    <w:rsid w:val="00CA4C19"/>
    <w:rsid w:val="00CA5114"/>
    <w:rsid w:val="00CA58EB"/>
    <w:rsid w:val="00CA5966"/>
    <w:rsid w:val="00CA59A4"/>
    <w:rsid w:val="00CA6000"/>
    <w:rsid w:val="00CA62C7"/>
    <w:rsid w:val="00CA6487"/>
    <w:rsid w:val="00CA65BC"/>
    <w:rsid w:val="00CA689B"/>
    <w:rsid w:val="00CA6E25"/>
    <w:rsid w:val="00CA708E"/>
    <w:rsid w:val="00CA7125"/>
    <w:rsid w:val="00CA726B"/>
    <w:rsid w:val="00CA74D1"/>
    <w:rsid w:val="00CA7504"/>
    <w:rsid w:val="00CA7743"/>
    <w:rsid w:val="00CA78C7"/>
    <w:rsid w:val="00CA7BA7"/>
    <w:rsid w:val="00CA7BE8"/>
    <w:rsid w:val="00CA7CB2"/>
    <w:rsid w:val="00CA7E24"/>
    <w:rsid w:val="00CB0718"/>
    <w:rsid w:val="00CB085F"/>
    <w:rsid w:val="00CB09D8"/>
    <w:rsid w:val="00CB0B6F"/>
    <w:rsid w:val="00CB0C2D"/>
    <w:rsid w:val="00CB0C6A"/>
    <w:rsid w:val="00CB0F41"/>
    <w:rsid w:val="00CB1252"/>
    <w:rsid w:val="00CB148C"/>
    <w:rsid w:val="00CB14C7"/>
    <w:rsid w:val="00CB167B"/>
    <w:rsid w:val="00CB17DF"/>
    <w:rsid w:val="00CB1975"/>
    <w:rsid w:val="00CB1D53"/>
    <w:rsid w:val="00CB1E15"/>
    <w:rsid w:val="00CB1F01"/>
    <w:rsid w:val="00CB2197"/>
    <w:rsid w:val="00CB22D5"/>
    <w:rsid w:val="00CB23C4"/>
    <w:rsid w:val="00CB23CA"/>
    <w:rsid w:val="00CB299D"/>
    <w:rsid w:val="00CB2C21"/>
    <w:rsid w:val="00CB2C4C"/>
    <w:rsid w:val="00CB2D8B"/>
    <w:rsid w:val="00CB2D8D"/>
    <w:rsid w:val="00CB2F77"/>
    <w:rsid w:val="00CB3352"/>
    <w:rsid w:val="00CB394E"/>
    <w:rsid w:val="00CB3FEF"/>
    <w:rsid w:val="00CB4139"/>
    <w:rsid w:val="00CB4701"/>
    <w:rsid w:val="00CB4815"/>
    <w:rsid w:val="00CB4C70"/>
    <w:rsid w:val="00CB4CCD"/>
    <w:rsid w:val="00CB502A"/>
    <w:rsid w:val="00CB5E09"/>
    <w:rsid w:val="00CB604B"/>
    <w:rsid w:val="00CB6A3D"/>
    <w:rsid w:val="00CB7113"/>
    <w:rsid w:val="00CB712F"/>
    <w:rsid w:val="00CB72CE"/>
    <w:rsid w:val="00CB75DD"/>
    <w:rsid w:val="00CB775B"/>
    <w:rsid w:val="00CB797A"/>
    <w:rsid w:val="00CB7F51"/>
    <w:rsid w:val="00CC0121"/>
    <w:rsid w:val="00CC03E0"/>
    <w:rsid w:val="00CC043E"/>
    <w:rsid w:val="00CC04DB"/>
    <w:rsid w:val="00CC06E8"/>
    <w:rsid w:val="00CC0777"/>
    <w:rsid w:val="00CC07C7"/>
    <w:rsid w:val="00CC07F1"/>
    <w:rsid w:val="00CC0B1B"/>
    <w:rsid w:val="00CC0C26"/>
    <w:rsid w:val="00CC0ECE"/>
    <w:rsid w:val="00CC0EE8"/>
    <w:rsid w:val="00CC1163"/>
    <w:rsid w:val="00CC12D0"/>
    <w:rsid w:val="00CC14D9"/>
    <w:rsid w:val="00CC17C5"/>
    <w:rsid w:val="00CC1842"/>
    <w:rsid w:val="00CC192E"/>
    <w:rsid w:val="00CC211B"/>
    <w:rsid w:val="00CC23B1"/>
    <w:rsid w:val="00CC24C4"/>
    <w:rsid w:val="00CC27CF"/>
    <w:rsid w:val="00CC28CB"/>
    <w:rsid w:val="00CC2A1A"/>
    <w:rsid w:val="00CC31F9"/>
    <w:rsid w:val="00CC3440"/>
    <w:rsid w:val="00CC3494"/>
    <w:rsid w:val="00CC3A83"/>
    <w:rsid w:val="00CC3FAC"/>
    <w:rsid w:val="00CC3FC2"/>
    <w:rsid w:val="00CC4132"/>
    <w:rsid w:val="00CC42F5"/>
    <w:rsid w:val="00CC4728"/>
    <w:rsid w:val="00CC473C"/>
    <w:rsid w:val="00CC4BE1"/>
    <w:rsid w:val="00CC4CF0"/>
    <w:rsid w:val="00CC4DCC"/>
    <w:rsid w:val="00CC500E"/>
    <w:rsid w:val="00CC50E9"/>
    <w:rsid w:val="00CC579A"/>
    <w:rsid w:val="00CC5826"/>
    <w:rsid w:val="00CC5C57"/>
    <w:rsid w:val="00CC65A4"/>
    <w:rsid w:val="00CC67BE"/>
    <w:rsid w:val="00CC6888"/>
    <w:rsid w:val="00CC6A03"/>
    <w:rsid w:val="00CC6C84"/>
    <w:rsid w:val="00CC6F83"/>
    <w:rsid w:val="00CC716A"/>
    <w:rsid w:val="00CC7279"/>
    <w:rsid w:val="00CC72CB"/>
    <w:rsid w:val="00CC72F1"/>
    <w:rsid w:val="00CC741A"/>
    <w:rsid w:val="00CC7909"/>
    <w:rsid w:val="00CC7944"/>
    <w:rsid w:val="00CC794C"/>
    <w:rsid w:val="00CC7E53"/>
    <w:rsid w:val="00CD0593"/>
    <w:rsid w:val="00CD0D1B"/>
    <w:rsid w:val="00CD0DE9"/>
    <w:rsid w:val="00CD15A1"/>
    <w:rsid w:val="00CD15BC"/>
    <w:rsid w:val="00CD15C3"/>
    <w:rsid w:val="00CD184E"/>
    <w:rsid w:val="00CD18AD"/>
    <w:rsid w:val="00CD18EE"/>
    <w:rsid w:val="00CD1B48"/>
    <w:rsid w:val="00CD1ED0"/>
    <w:rsid w:val="00CD229A"/>
    <w:rsid w:val="00CD2818"/>
    <w:rsid w:val="00CD286E"/>
    <w:rsid w:val="00CD28EA"/>
    <w:rsid w:val="00CD2957"/>
    <w:rsid w:val="00CD329A"/>
    <w:rsid w:val="00CD36CE"/>
    <w:rsid w:val="00CD3840"/>
    <w:rsid w:val="00CD3978"/>
    <w:rsid w:val="00CD3BD4"/>
    <w:rsid w:val="00CD3D5D"/>
    <w:rsid w:val="00CD4005"/>
    <w:rsid w:val="00CD43C7"/>
    <w:rsid w:val="00CD452D"/>
    <w:rsid w:val="00CD4577"/>
    <w:rsid w:val="00CD4A05"/>
    <w:rsid w:val="00CD4F9C"/>
    <w:rsid w:val="00CD520F"/>
    <w:rsid w:val="00CD5296"/>
    <w:rsid w:val="00CD5361"/>
    <w:rsid w:val="00CD6061"/>
    <w:rsid w:val="00CD6504"/>
    <w:rsid w:val="00CD688E"/>
    <w:rsid w:val="00CD6999"/>
    <w:rsid w:val="00CD6AFE"/>
    <w:rsid w:val="00CD6D9B"/>
    <w:rsid w:val="00CD6DEC"/>
    <w:rsid w:val="00CD7179"/>
    <w:rsid w:val="00CD745C"/>
    <w:rsid w:val="00CD7569"/>
    <w:rsid w:val="00CD7A08"/>
    <w:rsid w:val="00CD7A6B"/>
    <w:rsid w:val="00CD7DDD"/>
    <w:rsid w:val="00CD7DE7"/>
    <w:rsid w:val="00CD7EE4"/>
    <w:rsid w:val="00CE0842"/>
    <w:rsid w:val="00CE0976"/>
    <w:rsid w:val="00CE0A0E"/>
    <w:rsid w:val="00CE11D0"/>
    <w:rsid w:val="00CE14EF"/>
    <w:rsid w:val="00CE185A"/>
    <w:rsid w:val="00CE1BF8"/>
    <w:rsid w:val="00CE1F10"/>
    <w:rsid w:val="00CE1FC5"/>
    <w:rsid w:val="00CE21D7"/>
    <w:rsid w:val="00CE243B"/>
    <w:rsid w:val="00CE275C"/>
    <w:rsid w:val="00CE282F"/>
    <w:rsid w:val="00CE2847"/>
    <w:rsid w:val="00CE2B12"/>
    <w:rsid w:val="00CE2C1E"/>
    <w:rsid w:val="00CE350F"/>
    <w:rsid w:val="00CE3554"/>
    <w:rsid w:val="00CE360F"/>
    <w:rsid w:val="00CE3B0B"/>
    <w:rsid w:val="00CE400E"/>
    <w:rsid w:val="00CE4041"/>
    <w:rsid w:val="00CE40FB"/>
    <w:rsid w:val="00CE4152"/>
    <w:rsid w:val="00CE41D6"/>
    <w:rsid w:val="00CE429D"/>
    <w:rsid w:val="00CE436C"/>
    <w:rsid w:val="00CE472E"/>
    <w:rsid w:val="00CE488B"/>
    <w:rsid w:val="00CE4F04"/>
    <w:rsid w:val="00CE51E8"/>
    <w:rsid w:val="00CE527D"/>
    <w:rsid w:val="00CE5368"/>
    <w:rsid w:val="00CE551E"/>
    <w:rsid w:val="00CE5697"/>
    <w:rsid w:val="00CE56A2"/>
    <w:rsid w:val="00CE5765"/>
    <w:rsid w:val="00CE60F7"/>
    <w:rsid w:val="00CE6579"/>
    <w:rsid w:val="00CE67B2"/>
    <w:rsid w:val="00CE67BC"/>
    <w:rsid w:val="00CE6EF4"/>
    <w:rsid w:val="00CE6F20"/>
    <w:rsid w:val="00CE70E5"/>
    <w:rsid w:val="00CE75A9"/>
    <w:rsid w:val="00CE7879"/>
    <w:rsid w:val="00CE791B"/>
    <w:rsid w:val="00CE7EF6"/>
    <w:rsid w:val="00CF0094"/>
    <w:rsid w:val="00CF00BA"/>
    <w:rsid w:val="00CF03F3"/>
    <w:rsid w:val="00CF06BE"/>
    <w:rsid w:val="00CF0CA3"/>
    <w:rsid w:val="00CF0FED"/>
    <w:rsid w:val="00CF1066"/>
    <w:rsid w:val="00CF10C2"/>
    <w:rsid w:val="00CF1643"/>
    <w:rsid w:val="00CF18D7"/>
    <w:rsid w:val="00CF1ACC"/>
    <w:rsid w:val="00CF1C12"/>
    <w:rsid w:val="00CF2378"/>
    <w:rsid w:val="00CF2672"/>
    <w:rsid w:val="00CF26A2"/>
    <w:rsid w:val="00CF3070"/>
    <w:rsid w:val="00CF3435"/>
    <w:rsid w:val="00CF35F8"/>
    <w:rsid w:val="00CF3B46"/>
    <w:rsid w:val="00CF3B76"/>
    <w:rsid w:val="00CF3C3D"/>
    <w:rsid w:val="00CF3FE5"/>
    <w:rsid w:val="00CF4650"/>
    <w:rsid w:val="00CF46F8"/>
    <w:rsid w:val="00CF49E8"/>
    <w:rsid w:val="00CF4E73"/>
    <w:rsid w:val="00CF538A"/>
    <w:rsid w:val="00CF5582"/>
    <w:rsid w:val="00CF5584"/>
    <w:rsid w:val="00CF5640"/>
    <w:rsid w:val="00CF6144"/>
    <w:rsid w:val="00CF6345"/>
    <w:rsid w:val="00CF64E6"/>
    <w:rsid w:val="00CF6828"/>
    <w:rsid w:val="00CF6C9B"/>
    <w:rsid w:val="00CF706A"/>
    <w:rsid w:val="00CF7877"/>
    <w:rsid w:val="00CF794C"/>
    <w:rsid w:val="00CF7C81"/>
    <w:rsid w:val="00D00235"/>
    <w:rsid w:val="00D00423"/>
    <w:rsid w:val="00D00492"/>
    <w:rsid w:val="00D00AF5"/>
    <w:rsid w:val="00D00B65"/>
    <w:rsid w:val="00D00C03"/>
    <w:rsid w:val="00D01213"/>
    <w:rsid w:val="00D0152D"/>
    <w:rsid w:val="00D017C1"/>
    <w:rsid w:val="00D018FC"/>
    <w:rsid w:val="00D01917"/>
    <w:rsid w:val="00D01C03"/>
    <w:rsid w:val="00D0240F"/>
    <w:rsid w:val="00D02449"/>
    <w:rsid w:val="00D025E9"/>
    <w:rsid w:val="00D027CD"/>
    <w:rsid w:val="00D028A4"/>
    <w:rsid w:val="00D02EA9"/>
    <w:rsid w:val="00D03045"/>
    <w:rsid w:val="00D03239"/>
    <w:rsid w:val="00D03445"/>
    <w:rsid w:val="00D03469"/>
    <w:rsid w:val="00D03A77"/>
    <w:rsid w:val="00D03ED6"/>
    <w:rsid w:val="00D03EED"/>
    <w:rsid w:val="00D04B4D"/>
    <w:rsid w:val="00D04D65"/>
    <w:rsid w:val="00D04D8E"/>
    <w:rsid w:val="00D05419"/>
    <w:rsid w:val="00D05750"/>
    <w:rsid w:val="00D05827"/>
    <w:rsid w:val="00D058CE"/>
    <w:rsid w:val="00D05A0B"/>
    <w:rsid w:val="00D05AA0"/>
    <w:rsid w:val="00D06094"/>
    <w:rsid w:val="00D06105"/>
    <w:rsid w:val="00D063E5"/>
    <w:rsid w:val="00D06422"/>
    <w:rsid w:val="00D06669"/>
    <w:rsid w:val="00D06A63"/>
    <w:rsid w:val="00D06E6E"/>
    <w:rsid w:val="00D06F4F"/>
    <w:rsid w:val="00D0717B"/>
    <w:rsid w:val="00D07494"/>
    <w:rsid w:val="00D075C7"/>
    <w:rsid w:val="00D07731"/>
    <w:rsid w:val="00D07B0C"/>
    <w:rsid w:val="00D07B3D"/>
    <w:rsid w:val="00D07B98"/>
    <w:rsid w:val="00D07FA6"/>
    <w:rsid w:val="00D10394"/>
    <w:rsid w:val="00D10504"/>
    <w:rsid w:val="00D1090C"/>
    <w:rsid w:val="00D10A54"/>
    <w:rsid w:val="00D10CDA"/>
    <w:rsid w:val="00D10D82"/>
    <w:rsid w:val="00D1143E"/>
    <w:rsid w:val="00D1178B"/>
    <w:rsid w:val="00D11792"/>
    <w:rsid w:val="00D11C86"/>
    <w:rsid w:val="00D11F00"/>
    <w:rsid w:val="00D12532"/>
    <w:rsid w:val="00D12623"/>
    <w:rsid w:val="00D127F8"/>
    <w:rsid w:val="00D12855"/>
    <w:rsid w:val="00D12AE6"/>
    <w:rsid w:val="00D12B46"/>
    <w:rsid w:val="00D12B61"/>
    <w:rsid w:val="00D134B4"/>
    <w:rsid w:val="00D1395F"/>
    <w:rsid w:val="00D139C4"/>
    <w:rsid w:val="00D13A0C"/>
    <w:rsid w:val="00D13E32"/>
    <w:rsid w:val="00D13F71"/>
    <w:rsid w:val="00D1408F"/>
    <w:rsid w:val="00D14AE3"/>
    <w:rsid w:val="00D14E67"/>
    <w:rsid w:val="00D15764"/>
    <w:rsid w:val="00D15A34"/>
    <w:rsid w:val="00D15C4A"/>
    <w:rsid w:val="00D15CE1"/>
    <w:rsid w:val="00D15E10"/>
    <w:rsid w:val="00D15FB2"/>
    <w:rsid w:val="00D16192"/>
    <w:rsid w:val="00D161B2"/>
    <w:rsid w:val="00D16C5F"/>
    <w:rsid w:val="00D16D40"/>
    <w:rsid w:val="00D16DDC"/>
    <w:rsid w:val="00D16E47"/>
    <w:rsid w:val="00D178C7"/>
    <w:rsid w:val="00D17C08"/>
    <w:rsid w:val="00D17DBE"/>
    <w:rsid w:val="00D17EE9"/>
    <w:rsid w:val="00D17FAC"/>
    <w:rsid w:val="00D205C6"/>
    <w:rsid w:val="00D20700"/>
    <w:rsid w:val="00D20842"/>
    <w:rsid w:val="00D2088A"/>
    <w:rsid w:val="00D20A09"/>
    <w:rsid w:val="00D20A4F"/>
    <w:rsid w:val="00D20DB4"/>
    <w:rsid w:val="00D21371"/>
    <w:rsid w:val="00D214F3"/>
    <w:rsid w:val="00D21A49"/>
    <w:rsid w:val="00D21B41"/>
    <w:rsid w:val="00D21FE8"/>
    <w:rsid w:val="00D22039"/>
    <w:rsid w:val="00D2212A"/>
    <w:rsid w:val="00D222CD"/>
    <w:rsid w:val="00D22517"/>
    <w:rsid w:val="00D226D1"/>
    <w:rsid w:val="00D22855"/>
    <w:rsid w:val="00D22B44"/>
    <w:rsid w:val="00D22E04"/>
    <w:rsid w:val="00D239B6"/>
    <w:rsid w:val="00D23A37"/>
    <w:rsid w:val="00D23A65"/>
    <w:rsid w:val="00D241AD"/>
    <w:rsid w:val="00D244F7"/>
    <w:rsid w:val="00D24880"/>
    <w:rsid w:val="00D249FB"/>
    <w:rsid w:val="00D24C37"/>
    <w:rsid w:val="00D24C44"/>
    <w:rsid w:val="00D24D1A"/>
    <w:rsid w:val="00D24DD0"/>
    <w:rsid w:val="00D24E7E"/>
    <w:rsid w:val="00D24F4A"/>
    <w:rsid w:val="00D24FF5"/>
    <w:rsid w:val="00D255B5"/>
    <w:rsid w:val="00D2576B"/>
    <w:rsid w:val="00D258FB"/>
    <w:rsid w:val="00D25C19"/>
    <w:rsid w:val="00D25DD5"/>
    <w:rsid w:val="00D26038"/>
    <w:rsid w:val="00D2670C"/>
    <w:rsid w:val="00D2673B"/>
    <w:rsid w:val="00D2692F"/>
    <w:rsid w:val="00D26B36"/>
    <w:rsid w:val="00D26BC7"/>
    <w:rsid w:val="00D27162"/>
    <w:rsid w:val="00D2720B"/>
    <w:rsid w:val="00D278C9"/>
    <w:rsid w:val="00D2790C"/>
    <w:rsid w:val="00D27B94"/>
    <w:rsid w:val="00D27CDC"/>
    <w:rsid w:val="00D27F61"/>
    <w:rsid w:val="00D3010C"/>
    <w:rsid w:val="00D3026E"/>
    <w:rsid w:val="00D30298"/>
    <w:rsid w:val="00D308E9"/>
    <w:rsid w:val="00D30921"/>
    <w:rsid w:val="00D309A6"/>
    <w:rsid w:val="00D30B68"/>
    <w:rsid w:val="00D30D0C"/>
    <w:rsid w:val="00D30F2A"/>
    <w:rsid w:val="00D31DD4"/>
    <w:rsid w:val="00D32237"/>
    <w:rsid w:val="00D3236A"/>
    <w:rsid w:val="00D3256F"/>
    <w:rsid w:val="00D3299B"/>
    <w:rsid w:val="00D32B5E"/>
    <w:rsid w:val="00D32C99"/>
    <w:rsid w:val="00D3322F"/>
    <w:rsid w:val="00D33A69"/>
    <w:rsid w:val="00D33D95"/>
    <w:rsid w:val="00D341B0"/>
    <w:rsid w:val="00D341DA"/>
    <w:rsid w:val="00D34521"/>
    <w:rsid w:val="00D3457D"/>
    <w:rsid w:val="00D345A3"/>
    <w:rsid w:val="00D345E6"/>
    <w:rsid w:val="00D349E4"/>
    <w:rsid w:val="00D34C61"/>
    <w:rsid w:val="00D34D45"/>
    <w:rsid w:val="00D350D5"/>
    <w:rsid w:val="00D351AF"/>
    <w:rsid w:val="00D3566F"/>
    <w:rsid w:val="00D3603B"/>
    <w:rsid w:val="00D360FA"/>
    <w:rsid w:val="00D361D8"/>
    <w:rsid w:val="00D36361"/>
    <w:rsid w:val="00D363AD"/>
    <w:rsid w:val="00D3662C"/>
    <w:rsid w:val="00D3694B"/>
    <w:rsid w:val="00D36A54"/>
    <w:rsid w:val="00D36C11"/>
    <w:rsid w:val="00D36DB5"/>
    <w:rsid w:val="00D36E03"/>
    <w:rsid w:val="00D370C4"/>
    <w:rsid w:val="00D3724E"/>
    <w:rsid w:val="00D37335"/>
    <w:rsid w:val="00D3735F"/>
    <w:rsid w:val="00D37505"/>
    <w:rsid w:val="00D37544"/>
    <w:rsid w:val="00D375C5"/>
    <w:rsid w:val="00D37B52"/>
    <w:rsid w:val="00D37EB3"/>
    <w:rsid w:val="00D401AF"/>
    <w:rsid w:val="00D40271"/>
    <w:rsid w:val="00D409B8"/>
    <w:rsid w:val="00D40BD5"/>
    <w:rsid w:val="00D40D2C"/>
    <w:rsid w:val="00D40FD0"/>
    <w:rsid w:val="00D41197"/>
    <w:rsid w:val="00D412BF"/>
    <w:rsid w:val="00D4131F"/>
    <w:rsid w:val="00D41433"/>
    <w:rsid w:val="00D4187C"/>
    <w:rsid w:val="00D41A6C"/>
    <w:rsid w:val="00D422DA"/>
    <w:rsid w:val="00D42497"/>
    <w:rsid w:val="00D42A36"/>
    <w:rsid w:val="00D42FDB"/>
    <w:rsid w:val="00D4331A"/>
    <w:rsid w:val="00D4389A"/>
    <w:rsid w:val="00D4415B"/>
    <w:rsid w:val="00D449A3"/>
    <w:rsid w:val="00D44B39"/>
    <w:rsid w:val="00D44DE2"/>
    <w:rsid w:val="00D45004"/>
    <w:rsid w:val="00D46067"/>
    <w:rsid w:val="00D4626E"/>
    <w:rsid w:val="00D465B5"/>
    <w:rsid w:val="00D466DA"/>
    <w:rsid w:val="00D4676E"/>
    <w:rsid w:val="00D46825"/>
    <w:rsid w:val="00D46939"/>
    <w:rsid w:val="00D46BEF"/>
    <w:rsid w:val="00D47079"/>
    <w:rsid w:val="00D47166"/>
    <w:rsid w:val="00D47382"/>
    <w:rsid w:val="00D473E7"/>
    <w:rsid w:val="00D47C9F"/>
    <w:rsid w:val="00D47E58"/>
    <w:rsid w:val="00D50422"/>
    <w:rsid w:val="00D50622"/>
    <w:rsid w:val="00D50F4D"/>
    <w:rsid w:val="00D512BE"/>
    <w:rsid w:val="00D51443"/>
    <w:rsid w:val="00D51589"/>
    <w:rsid w:val="00D515F6"/>
    <w:rsid w:val="00D51CA2"/>
    <w:rsid w:val="00D52506"/>
    <w:rsid w:val="00D5296C"/>
    <w:rsid w:val="00D53FA3"/>
    <w:rsid w:val="00D542DA"/>
    <w:rsid w:val="00D54848"/>
    <w:rsid w:val="00D548A5"/>
    <w:rsid w:val="00D54945"/>
    <w:rsid w:val="00D54D0D"/>
    <w:rsid w:val="00D55147"/>
    <w:rsid w:val="00D55215"/>
    <w:rsid w:val="00D55A9E"/>
    <w:rsid w:val="00D55B03"/>
    <w:rsid w:val="00D55BD0"/>
    <w:rsid w:val="00D55F0F"/>
    <w:rsid w:val="00D55FED"/>
    <w:rsid w:val="00D56341"/>
    <w:rsid w:val="00D563B2"/>
    <w:rsid w:val="00D56829"/>
    <w:rsid w:val="00D568B2"/>
    <w:rsid w:val="00D569B3"/>
    <w:rsid w:val="00D569E1"/>
    <w:rsid w:val="00D56C4A"/>
    <w:rsid w:val="00D56D29"/>
    <w:rsid w:val="00D56DCA"/>
    <w:rsid w:val="00D570B8"/>
    <w:rsid w:val="00D57539"/>
    <w:rsid w:val="00D57563"/>
    <w:rsid w:val="00D57923"/>
    <w:rsid w:val="00D57C3E"/>
    <w:rsid w:val="00D57FDF"/>
    <w:rsid w:val="00D60011"/>
    <w:rsid w:val="00D60139"/>
    <w:rsid w:val="00D60BE0"/>
    <w:rsid w:val="00D60E85"/>
    <w:rsid w:val="00D60EDC"/>
    <w:rsid w:val="00D61187"/>
    <w:rsid w:val="00D61265"/>
    <w:rsid w:val="00D61654"/>
    <w:rsid w:val="00D61834"/>
    <w:rsid w:val="00D61AFF"/>
    <w:rsid w:val="00D61E4E"/>
    <w:rsid w:val="00D61F5C"/>
    <w:rsid w:val="00D6212A"/>
    <w:rsid w:val="00D62556"/>
    <w:rsid w:val="00D6293D"/>
    <w:rsid w:val="00D62AAE"/>
    <w:rsid w:val="00D62ACC"/>
    <w:rsid w:val="00D62E83"/>
    <w:rsid w:val="00D634A3"/>
    <w:rsid w:val="00D635EF"/>
    <w:rsid w:val="00D6383E"/>
    <w:rsid w:val="00D63979"/>
    <w:rsid w:val="00D63BB3"/>
    <w:rsid w:val="00D63D0E"/>
    <w:rsid w:val="00D63ED3"/>
    <w:rsid w:val="00D63FC0"/>
    <w:rsid w:val="00D64007"/>
    <w:rsid w:val="00D64751"/>
    <w:rsid w:val="00D648CA"/>
    <w:rsid w:val="00D6518F"/>
    <w:rsid w:val="00D65362"/>
    <w:rsid w:val="00D653F6"/>
    <w:rsid w:val="00D65520"/>
    <w:rsid w:val="00D65BF9"/>
    <w:rsid w:val="00D65FBA"/>
    <w:rsid w:val="00D661D8"/>
    <w:rsid w:val="00D662F6"/>
    <w:rsid w:val="00D663A7"/>
    <w:rsid w:val="00D6666E"/>
    <w:rsid w:val="00D66854"/>
    <w:rsid w:val="00D66BBC"/>
    <w:rsid w:val="00D66EF6"/>
    <w:rsid w:val="00D67108"/>
    <w:rsid w:val="00D6724B"/>
    <w:rsid w:val="00D672A4"/>
    <w:rsid w:val="00D67354"/>
    <w:rsid w:val="00D67457"/>
    <w:rsid w:val="00D677B1"/>
    <w:rsid w:val="00D677FC"/>
    <w:rsid w:val="00D67B81"/>
    <w:rsid w:val="00D67F77"/>
    <w:rsid w:val="00D70074"/>
    <w:rsid w:val="00D701B4"/>
    <w:rsid w:val="00D7033B"/>
    <w:rsid w:val="00D70692"/>
    <w:rsid w:val="00D70831"/>
    <w:rsid w:val="00D70835"/>
    <w:rsid w:val="00D70A52"/>
    <w:rsid w:val="00D70D5F"/>
    <w:rsid w:val="00D70DCC"/>
    <w:rsid w:val="00D70F39"/>
    <w:rsid w:val="00D717F3"/>
    <w:rsid w:val="00D718B6"/>
    <w:rsid w:val="00D7194B"/>
    <w:rsid w:val="00D7201D"/>
    <w:rsid w:val="00D721AF"/>
    <w:rsid w:val="00D727A5"/>
    <w:rsid w:val="00D7297F"/>
    <w:rsid w:val="00D731D6"/>
    <w:rsid w:val="00D738CD"/>
    <w:rsid w:val="00D739DA"/>
    <w:rsid w:val="00D73B75"/>
    <w:rsid w:val="00D73C0B"/>
    <w:rsid w:val="00D73E9F"/>
    <w:rsid w:val="00D73FC3"/>
    <w:rsid w:val="00D74050"/>
    <w:rsid w:val="00D74B7B"/>
    <w:rsid w:val="00D74CCD"/>
    <w:rsid w:val="00D75115"/>
    <w:rsid w:val="00D7514F"/>
    <w:rsid w:val="00D7549F"/>
    <w:rsid w:val="00D754BA"/>
    <w:rsid w:val="00D7568B"/>
    <w:rsid w:val="00D75978"/>
    <w:rsid w:val="00D75A8B"/>
    <w:rsid w:val="00D75B52"/>
    <w:rsid w:val="00D75C37"/>
    <w:rsid w:val="00D75DC1"/>
    <w:rsid w:val="00D76033"/>
    <w:rsid w:val="00D762C4"/>
    <w:rsid w:val="00D764BC"/>
    <w:rsid w:val="00D764E2"/>
    <w:rsid w:val="00D769B2"/>
    <w:rsid w:val="00D76DF7"/>
    <w:rsid w:val="00D76E7E"/>
    <w:rsid w:val="00D76E9B"/>
    <w:rsid w:val="00D77BDF"/>
    <w:rsid w:val="00D77DB1"/>
    <w:rsid w:val="00D8002E"/>
    <w:rsid w:val="00D800E6"/>
    <w:rsid w:val="00D80239"/>
    <w:rsid w:val="00D80559"/>
    <w:rsid w:val="00D8087C"/>
    <w:rsid w:val="00D80949"/>
    <w:rsid w:val="00D8094D"/>
    <w:rsid w:val="00D80C4B"/>
    <w:rsid w:val="00D80CCD"/>
    <w:rsid w:val="00D80D7E"/>
    <w:rsid w:val="00D81165"/>
    <w:rsid w:val="00D8136C"/>
    <w:rsid w:val="00D81621"/>
    <w:rsid w:val="00D81AA8"/>
    <w:rsid w:val="00D81BFF"/>
    <w:rsid w:val="00D81CFE"/>
    <w:rsid w:val="00D81E33"/>
    <w:rsid w:val="00D825C3"/>
    <w:rsid w:val="00D825CC"/>
    <w:rsid w:val="00D82649"/>
    <w:rsid w:val="00D82BA2"/>
    <w:rsid w:val="00D8374D"/>
    <w:rsid w:val="00D8391C"/>
    <w:rsid w:val="00D83CED"/>
    <w:rsid w:val="00D83F5C"/>
    <w:rsid w:val="00D842C3"/>
    <w:rsid w:val="00D84D7D"/>
    <w:rsid w:val="00D84F4D"/>
    <w:rsid w:val="00D852FA"/>
    <w:rsid w:val="00D85425"/>
    <w:rsid w:val="00D85A38"/>
    <w:rsid w:val="00D85BDA"/>
    <w:rsid w:val="00D85EDD"/>
    <w:rsid w:val="00D85FF7"/>
    <w:rsid w:val="00D86575"/>
    <w:rsid w:val="00D8699B"/>
    <w:rsid w:val="00D86D66"/>
    <w:rsid w:val="00D86F9E"/>
    <w:rsid w:val="00D8701A"/>
    <w:rsid w:val="00D874D3"/>
    <w:rsid w:val="00D8759B"/>
    <w:rsid w:val="00D879BB"/>
    <w:rsid w:val="00D87B6F"/>
    <w:rsid w:val="00D90004"/>
    <w:rsid w:val="00D9020B"/>
    <w:rsid w:val="00D9038D"/>
    <w:rsid w:val="00D90834"/>
    <w:rsid w:val="00D908A0"/>
    <w:rsid w:val="00D90B91"/>
    <w:rsid w:val="00D90BE1"/>
    <w:rsid w:val="00D90DB7"/>
    <w:rsid w:val="00D91204"/>
    <w:rsid w:val="00D913A1"/>
    <w:rsid w:val="00D9163A"/>
    <w:rsid w:val="00D9199E"/>
    <w:rsid w:val="00D91C92"/>
    <w:rsid w:val="00D91EDC"/>
    <w:rsid w:val="00D92255"/>
    <w:rsid w:val="00D92CEF"/>
    <w:rsid w:val="00D92EAB"/>
    <w:rsid w:val="00D9395B"/>
    <w:rsid w:val="00D9395F"/>
    <w:rsid w:val="00D93E56"/>
    <w:rsid w:val="00D94091"/>
    <w:rsid w:val="00D940F0"/>
    <w:rsid w:val="00D94670"/>
    <w:rsid w:val="00D94778"/>
    <w:rsid w:val="00D947EF"/>
    <w:rsid w:val="00D94F74"/>
    <w:rsid w:val="00D95000"/>
    <w:rsid w:val="00D950EF"/>
    <w:rsid w:val="00D95197"/>
    <w:rsid w:val="00D953B3"/>
    <w:rsid w:val="00D956A7"/>
    <w:rsid w:val="00D95807"/>
    <w:rsid w:val="00D95947"/>
    <w:rsid w:val="00D95A71"/>
    <w:rsid w:val="00D95A96"/>
    <w:rsid w:val="00D95C51"/>
    <w:rsid w:val="00D95C7E"/>
    <w:rsid w:val="00D96038"/>
    <w:rsid w:val="00D96538"/>
    <w:rsid w:val="00D96BF7"/>
    <w:rsid w:val="00D97094"/>
    <w:rsid w:val="00D971AF"/>
    <w:rsid w:val="00D972D2"/>
    <w:rsid w:val="00D974C0"/>
    <w:rsid w:val="00D977E4"/>
    <w:rsid w:val="00D97E60"/>
    <w:rsid w:val="00DA0004"/>
    <w:rsid w:val="00DA04D4"/>
    <w:rsid w:val="00DA079C"/>
    <w:rsid w:val="00DA0F4A"/>
    <w:rsid w:val="00DA12D1"/>
    <w:rsid w:val="00DA12E5"/>
    <w:rsid w:val="00DA196E"/>
    <w:rsid w:val="00DA1ADC"/>
    <w:rsid w:val="00DA1B79"/>
    <w:rsid w:val="00DA1E69"/>
    <w:rsid w:val="00DA1FCA"/>
    <w:rsid w:val="00DA22DA"/>
    <w:rsid w:val="00DA2348"/>
    <w:rsid w:val="00DA28F4"/>
    <w:rsid w:val="00DA2B0D"/>
    <w:rsid w:val="00DA2BC8"/>
    <w:rsid w:val="00DA2DA0"/>
    <w:rsid w:val="00DA2DB1"/>
    <w:rsid w:val="00DA3150"/>
    <w:rsid w:val="00DA32FD"/>
    <w:rsid w:val="00DA3DCD"/>
    <w:rsid w:val="00DA4007"/>
    <w:rsid w:val="00DA41BC"/>
    <w:rsid w:val="00DA4A78"/>
    <w:rsid w:val="00DA4B32"/>
    <w:rsid w:val="00DA5184"/>
    <w:rsid w:val="00DA5242"/>
    <w:rsid w:val="00DA54F9"/>
    <w:rsid w:val="00DA5B23"/>
    <w:rsid w:val="00DA5C42"/>
    <w:rsid w:val="00DA5D3C"/>
    <w:rsid w:val="00DA6475"/>
    <w:rsid w:val="00DA64CE"/>
    <w:rsid w:val="00DA6B65"/>
    <w:rsid w:val="00DA6C3F"/>
    <w:rsid w:val="00DA6E26"/>
    <w:rsid w:val="00DA770E"/>
    <w:rsid w:val="00DA7987"/>
    <w:rsid w:val="00DA7F8A"/>
    <w:rsid w:val="00DA7FFD"/>
    <w:rsid w:val="00DB0194"/>
    <w:rsid w:val="00DB04E1"/>
    <w:rsid w:val="00DB0511"/>
    <w:rsid w:val="00DB0752"/>
    <w:rsid w:val="00DB0756"/>
    <w:rsid w:val="00DB0D2D"/>
    <w:rsid w:val="00DB0FEE"/>
    <w:rsid w:val="00DB10A4"/>
    <w:rsid w:val="00DB10B9"/>
    <w:rsid w:val="00DB130E"/>
    <w:rsid w:val="00DB1386"/>
    <w:rsid w:val="00DB1775"/>
    <w:rsid w:val="00DB17F8"/>
    <w:rsid w:val="00DB1830"/>
    <w:rsid w:val="00DB1849"/>
    <w:rsid w:val="00DB1B34"/>
    <w:rsid w:val="00DB1C2C"/>
    <w:rsid w:val="00DB22D8"/>
    <w:rsid w:val="00DB2443"/>
    <w:rsid w:val="00DB25C7"/>
    <w:rsid w:val="00DB25DF"/>
    <w:rsid w:val="00DB288D"/>
    <w:rsid w:val="00DB2A39"/>
    <w:rsid w:val="00DB2C10"/>
    <w:rsid w:val="00DB2E09"/>
    <w:rsid w:val="00DB32AD"/>
    <w:rsid w:val="00DB354C"/>
    <w:rsid w:val="00DB35C6"/>
    <w:rsid w:val="00DB3A92"/>
    <w:rsid w:val="00DB3E27"/>
    <w:rsid w:val="00DB3FDA"/>
    <w:rsid w:val="00DB40B8"/>
    <w:rsid w:val="00DB4144"/>
    <w:rsid w:val="00DB4336"/>
    <w:rsid w:val="00DB4995"/>
    <w:rsid w:val="00DB4A6D"/>
    <w:rsid w:val="00DB4B80"/>
    <w:rsid w:val="00DB4EEC"/>
    <w:rsid w:val="00DB5274"/>
    <w:rsid w:val="00DB5507"/>
    <w:rsid w:val="00DB5ACE"/>
    <w:rsid w:val="00DB5C3A"/>
    <w:rsid w:val="00DB5D9A"/>
    <w:rsid w:val="00DB5DEC"/>
    <w:rsid w:val="00DB5E94"/>
    <w:rsid w:val="00DB5FBE"/>
    <w:rsid w:val="00DB6C03"/>
    <w:rsid w:val="00DB6E4A"/>
    <w:rsid w:val="00DB6F96"/>
    <w:rsid w:val="00DB74DA"/>
    <w:rsid w:val="00DB7966"/>
    <w:rsid w:val="00DB7CFF"/>
    <w:rsid w:val="00DC055D"/>
    <w:rsid w:val="00DC0A01"/>
    <w:rsid w:val="00DC1144"/>
    <w:rsid w:val="00DC14BC"/>
    <w:rsid w:val="00DC15DB"/>
    <w:rsid w:val="00DC1AF9"/>
    <w:rsid w:val="00DC1B11"/>
    <w:rsid w:val="00DC1B25"/>
    <w:rsid w:val="00DC20A8"/>
    <w:rsid w:val="00DC23E3"/>
    <w:rsid w:val="00DC25D3"/>
    <w:rsid w:val="00DC25F8"/>
    <w:rsid w:val="00DC2AEF"/>
    <w:rsid w:val="00DC2B3D"/>
    <w:rsid w:val="00DC2C1C"/>
    <w:rsid w:val="00DC32FA"/>
    <w:rsid w:val="00DC3454"/>
    <w:rsid w:val="00DC384D"/>
    <w:rsid w:val="00DC38AC"/>
    <w:rsid w:val="00DC39A8"/>
    <w:rsid w:val="00DC3BE5"/>
    <w:rsid w:val="00DC3F50"/>
    <w:rsid w:val="00DC4401"/>
    <w:rsid w:val="00DC4687"/>
    <w:rsid w:val="00DC4762"/>
    <w:rsid w:val="00DC478D"/>
    <w:rsid w:val="00DC4E5C"/>
    <w:rsid w:val="00DC50F5"/>
    <w:rsid w:val="00DC5242"/>
    <w:rsid w:val="00DC5291"/>
    <w:rsid w:val="00DC56BB"/>
    <w:rsid w:val="00DC597E"/>
    <w:rsid w:val="00DC6167"/>
    <w:rsid w:val="00DC6186"/>
    <w:rsid w:val="00DC63FD"/>
    <w:rsid w:val="00DC64C4"/>
    <w:rsid w:val="00DC6BB2"/>
    <w:rsid w:val="00DC7458"/>
    <w:rsid w:val="00DC76D6"/>
    <w:rsid w:val="00DC78BA"/>
    <w:rsid w:val="00DC794D"/>
    <w:rsid w:val="00DC7C33"/>
    <w:rsid w:val="00DC7C67"/>
    <w:rsid w:val="00DC7D1E"/>
    <w:rsid w:val="00DC7EF7"/>
    <w:rsid w:val="00DD09D1"/>
    <w:rsid w:val="00DD09F6"/>
    <w:rsid w:val="00DD0D85"/>
    <w:rsid w:val="00DD12FB"/>
    <w:rsid w:val="00DD15DD"/>
    <w:rsid w:val="00DD1AFC"/>
    <w:rsid w:val="00DD26CA"/>
    <w:rsid w:val="00DD3094"/>
    <w:rsid w:val="00DD3241"/>
    <w:rsid w:val="00DD3263"/>
    <w:rsid w:val="00DD3510"/>
    <w:rsid w:val="00DD3D89"/>
    <w:rsid w:val="00DD412F"/>
    <w:rsid w:val="00DD43DF"/>
    <w:rsid w:val="00DD4E9A"/>
    <w:rsid w:val="00DD550F"/>
    <w:rsid w:val="00DD5569"/>
    <w:rsid w:val="00DD55F2"/>
    <w:rsid w:val="00DD5AF7"/>
    <w:rsid w:val="00DD62CC"/>
    <w:rsid w:val="00DD638F"/>
    <w:rsid w:val="00DD64B9"/>
    <w:rsid w:val="00DD6662"/>
    <w:rsid w:val="00DD789A"/>
    <w:rsid w:val="00DD7A83"/>
    <w:rsid w:val="00DD7B43"/>
    <w:rsid w:val="00DD7E8A"/>
    <w:rsid w:val="00DE0098"/>
    <w:rsid w:val="00DE0449"/>
    <w:rsid w:val="00DE0C3B"/>
    <w:rsid w:val="00DE0E42"/>
    <w:rsid w:val="00DE16EB"/>
    <w:rsid w:val="00DE1806"/>
    <w:rsid w:val="00DE1896"/>
    <w:rsid w:val="00DE19C2"/>
    <w:rsid w:val="00DE208B"/>
    <w:rsid w:val="00DE225B"/>
    <w:rsid w:val="00DE249C"/>
    <w:rsid w:val="00DE281C"/>
    <w:rsid w:val="00DE2A6D"/>
    <w:rsid w:val="00DE2BF2"/>
    <w:rsid w:val="00DE2C70"/>
    <w:rsid w:val="00DE2D47"/>
    <w:rsid w:val="00DE3107"/>
    <w:rsid w:val="00DE376C"/>
    <w:rsid w:val="00DE38A4"/>
    <w:rsid w:val="00DE395C"/>
    <w:rsid w:val="00DE449E"/>
    <w:rsid w:val="00DE46C2"/>
    <w:rsid w:val="00DE47C0"/>
    <w:rsid w:val="00DE4C97"/>
    <w:rsid w:val="00DE4CEC"/>
    <w:rsid w:val="00DE51BF"/>
    <w:rsid w:val="00DE56DE"/>
    <w:rsid w:val="00DE590B"/>
    <w:rsid w:val="00DE5A19"/>
    <w:rsid w:val="00DE6563"/>
    <w:rsid w:val="00DE65B0"/>
    <w:rsid w:val="00DE6ACB"/>
    <w:rsid w:val="00DE6AED"/>
    <w:rsid w:val="00DE6EAF"/>
    <w:rsid w:val="00DE7024"/>
    <w:rsid w:val="00DE7054"/>
    <w:rsid w:val="00DE7166"/>
    <w:rsid w:val="00DE733D"/>
    <w:rsid w:val="00DE74D1"/>
    <w:rsid w:val="00DE74F0"/>
    <w:rsid w:val="00DE7842"/>
    <w:rsid w:val="00DE79E6"/>
    <w:rsid w:val="00DE79F8"/>
    <w:rsid w:val="00DE7BDE"/>
    <w:rsid w:val="00DE7F24"/>
    <w:rsid w:val="00DF034F"/>
    <w:rsid w:val="00DF0685"/>
    <w:rsid w:val="00DF06A7"/>
    <w:rsid w:val="00DF0986"/>
    <w:rsid w:val="00DF0C99"/>
    <w:rsid w:val="00DF0CB4"/>
    <w:rsid w:val="00DF1718"/>
    <w:rsid w:val="00DF17E2"/>
    <w:rsid w:val="00DF1C8B"/>
    <w:rsid w:val="00DF1CBE"/>
    <w:rsid w:val="00DF1CDA"/>
    <w:rsid w:val="00DF1E33"/>
    <w:rsid w:val="00DF24BA"/>
    <w:rsid w:val="00DF2521"/>
    <w:rsid w:val="00DF2598"/>
    <w:rsid w:val="00DF284C"/>
    <w:rsid w:val="00DF2C4A"/>
    <w:rsid w:val="00DF2CF1"/>
    <w:rsid w:val="00DF2CFD"/>
    <w:rsid w:val="00DF32E2"/>
    <w:rsid w:val="00DF3470"/>
    <w:rsid w:val="00DF3D66"/>
    <w:rsid w:val="00DF3EBE"/>
    <w:rsid w:val="00DF3EE1"/>
    <w:rsid w:val="00DF4600"/>
    <w:rsid w:val="00DF4A07"/>
    <w:rsid w:val="00DF4BB4"/>
    <w:rsid w:val="00DF4C46"/>
    <w:rsid w:val="00DF5443"/>
    <w:rsid w:val="00DF556A"/>
    <w:rsid w:val="00DF5B37"/>
    <w:rsid w:val="00DF5BE1"/>
    <w:rsid w:val="00DF5C97"/>
    <w:rsid w:val="00DF5E61"/>
    <w:rsid w:val="00DF6108"/>
    <w:rsid w:val="00DF63E2"/>
    <w:rsid w:val="00DF66D8"/>
    <w:rsid w:val="00DF6897"/>
    <w:rsid w:val="00DF6A8F"/>
    <w:rsid w:val="00DF719C"/>
    <w:rsid w:val="00DF7268"/>
    <w:rsid w:val="00DF72F1"/>
    <w:rsid w:val="00DF76A7"/>
    <w:rsid w:val="00DF78EC"/>
    <w:rsid w:val="00DF7BCE"/>
    <w:rsid w:val="00DF7F9E"/>
    <w:rsid w:val="00E003DA"/>
    <w:rsid w:val="00E0046D"/>
    <w:rsid w:val="00E004CE"/>
    <w:rsid w:val="00E004EB"/>
    <w:rsid w:val="00E005B5"/>
    <w:rsid w:val="00E00979"/>
    <w:rsid w:val="00E00BD6"/>
    <w:rsid w:val="00E0100D"/>
    <w:rsid w:val="00E01245"/>
    <w:rsid w:val="00E01786"/>
    <w:rsid w:val="00E01836"/>
    <w:rsid w:val="00E02467"/>
    <w:rsid w:val="00E0255C"/>
    <w:rsid w:val="00E02686"/>
    <w:rsid w:val="00E02690"/>
    <w:rsid w:val="00E02825"/>
    <w:rsid w:val="00E02B64"/>
    <w:rsid w:val="00E02C7B"/>
    <w:rsid w:val="00E02F28"/>
    <w:rsid w:val="00E03122"/>
    <w:rsid w:val="00E037E9"/>
    <w:rsid w:val="00E038A9"/>
    <w:rsid w:val="00E03EDE"/>
    <w:rsid w:val="00E03F75"/>
    <w:rsid w:val="00E0417C"/>
    <w:rsid w:val="00E0441D"/>
    <w:rsid w:val="00E04450"/>
    <w:rsid w:val="00E046C6"/>
    <w:rsid w:val="00E04B83"/>
    <w:rsid w:val="00E04E25"/>
    <w:rsid w:val="00E057FB"/>
    <w:rsid w:val="00E05899"/>
    <w:rsid w:val="00E05CAD"/>
    <w:rsid w:val="00E05D7D"/>
    <w:rsid w:val="00E05E30"/>
    <w:rsid w:val="00E0607B"/>
    <w:rsid w:val="00E0612C"/>
    <w:rsid w:val="00E0646D"/>
    <w:rsid w:val="00E06609"/>
    <w:rsid w:val="00E0672C"/>
    <w:rsid w:val="00E069F6"/>
    <w:rsid w:val="00E06BC4"/>
    <w:rsid w:val="00E06D57"/>
    <w:rsid w:val="00E06EE7"/>
    <w:rsid w:val="00E0740C"/>
    <w:rsid w:val="00E07FA2"/>
    <w:rsid w:val="00E10523"/>
    <w:rsid w:val="00E10582"/>
    <w:rsid w:val="00E1072C"/>
    <w:rsid w:val="00E10874"/>
    <w:rsid w:val="00E10D29"/>
    <w:rsid w:val="00E114B4"/>
    <w:rsid w:val="00E114CB"/>
    <w:rsid w:val="00E11839"/>
    <w:rsid w:val="00E11ACA"/>
    <w:rsid w:val="00E11B34"/>
    <w:rsid w:val="00E11D98"/>
    <w:rsid w:val="00E12559"/>
    <w:rsid w:val="00E127DE"/>
    <w:rsid w:val="00E1285B"/>
    <w:rsid w:val="00E128EB"/>
    <w:rsid w:val="00E12B9A"/>
    <w:rsid w:val="00E12C21"/>
    <w:rsid w:val="00E130F8"/>
    <w:rsid w:val="00E13138"/>
    <w:rsid w:val="00E131BB"/>
    <w:rsid w:val="00E13421"/>
    <w:rsid w:val="00E13AE3"/>
    <w:rsid w:val="00E13B68"/>
    <w:rsid w:val="00E13C39"/>
    <w:rsid w:val="00E13C5E"/>
    <w:rsid w:val="00E13C93"/>
    <w:rsid w:val="00E1464E"/>
    <w:rsid w:val="00E14925"/>
    <w:rsid w:val="00E14A7B"/>
    <w:rsid w:val="00E14D46"/>
    <w:rsid w:val="00E151F2"/>
    <w:rsid w:val="00E154CF"/>
    <w:rsid w:val="00E1568B"/>
    <w:rsid w:val="00E15948"/>
    <w:rsid w:val="00E15987"/>
    <w:rsid w:val="00E16032"/>
    <w:rsid w:val="00E16298"/>
    <w:rsid w:val="00E162DD"/>
    <w:rsid w:val="00E162FE"/>
    <w:rsid w:val="00E1645A"/>
    <w:rsid w:val="00E16F87"/>
    <w:rsid w:val="00E170A4"/>
    <w:rsid w:val="00E17879"/>
    <w:rsid w:val="00E17E07"/>
    <w:rsid w:val="00E17E68"/>
    <w:rsid w:val="00E17F76"/>
    <w:rsid w:val="00E206CA"/>
    <w:rsid w:val="00E20B2C"/>
    <w:rsid w:val="00E20CB6"/>
    <w:rsid w:val="00E210A1"/>
    <w:rsid w:val="00E21514"/>
    <w:rsid w:val="00E21701"/>
    <w:rsid w:val="00E21790"/>
    <w:rsid w:val="00E2198C"/>
    <w:rsid w:val="00E21E09"/>
    <w:rsid w:val="00E22135"/>
    <w:rsid w:val="00E221CA"/>
    <w:rsid w:val="00E223D5"/>
    <w:rsid w:val="00E2272E"/>
    <w:rsid w:val="00E23414"/>
    <w:rsid w:val="00E2371D"/>
    <w:rsid w:val="00E23F86"/>
    <w:rsid w:val="00E23FFF"/>
    <w:rsid w:val="00E243FE"/>
    <w:rsid w:val="00E24A1C"/>
    <w:rsid w:val="00E24B89"/>
    <w:rsid w:val="00E24E0B"/>
    <w:rsid w:val="00E25035"/>
    <w:rsid w:val="00E252DA"/>
    <w:rsid w:val="00E25486"/>
    <w:rsid w:val="00E25A18"/>
    <w:rsid w:val="00E25B35"/>
    <w:rsid w:val="00E2622A"/>
    <w:rsid w:val="00E27147"/>
    <w:rsid w:val="00E271B5"/>
    <w:rsid w:val="00E27332"/>
    <w:rsid w:val="00E27492"/>
    <w:rsid w:val="00E275C3"/>
    <w:rsid w:val="00E276FA"/>
    <w:rsid w:val="00E278F7"/>
    <w:rsid w:val="00E27F6B"/>
    <w:rsid w:val="00E304A6"/>
    <w:rsid w:val="00E30629"/>
    <w:rsid w:val="00E30740"/>
    <w:rsid w:val="00E30A47"/>
    <w:rsid w:val="00E30B5D"/>
    <w:rsid w:val="00E30C94"/>
    <w:rsid w:val="00E30D5B"/>
    <w:rsid w:val="00E311D7"/>
    <w:rsid w:val="00E313C8"/>
    <w:rsid w:val="00E313FF"/>
    <w:rsid w:val="00E31573"/>
    <w:rsid w:val="00E31664"/>
    <w:rsid w:val="00E3269A"/>
    <w:rsid w:val="00E32B88"/>
    <w:rsid w:val="00E32CA6"/>
    <w:rsid w:val="00E3303D"/>
    <w:rsid w:val="00E33818"/>
    <w:rsid w:val="00E3407B"/>
    <w:rsid w:val="00E343B5"/>
    <w:rsid w:val="00E348B5"/>
    <w:rsid w:val="00E349F2"/>
    <w:rsid w:val="00E34B8F"/>
    <w:rsid w:val="00E34F32"/>
    <w:rsid w:val="00E35022"/>
    <w:rsid w:val="00E35131"/>
    <w:rsid w:val="00E35242"/>
    <w:rsid w:val="00E35B33"/>
    <w:rsid w:val="00E35BBB"/>
    <w:rsid w:val="00E35E9D"/>
    <w:rsid w:val="00E3612C"/>
    <w:rsid w:val="00E36733"/>
    <w:rsid w:val="00E369A6"/>
    <w:rsid w:val="00E36CA1"/>
    <w:rsid w:val="00E36E04"/>
    <w:rsid w:val="00E37170"/>
    <w:rsid w:val="00E37381"/>
    <w:rsid w:val="00E3770B"/>
    <w:rsid w:val="00E37741"/>
    <w:rsid w:val="00E37BCF"/>
    <w:rsid w:val="00E37FA0"/>
    <w:rsid w:val="00E37FB3"/>
    <w:rsid w:val="00E4007D"/>
    <w:rsid w:val="00E40142"/>
    <w:rsid w:val="00E40BA1"/>
    <w:rsid w:val="00E40DB9"/>
    <w:rsid w:val="00E40E87"/>
    <w:rsid w:val="00E41115"/>
    <w:rsid w:val="00E41706"/>
    <w:rsid w:val="00E417A9"/>
    <w:rsid w:val="00E41B52"/>
    <w:rsid w:val="00E4210D"/>
    <w:rsid w:val="00E42494"/>
    <w:rsid w:val="00E42535"/>
    <w:rsid w:val="00E426E6"/>
    <w:rsid w:val="00E426FC"/>
    <w:rsid w:val="00E42706"/>
    <w:rsid w:val="00E42915"/>
    <w:rsid w:val="00E42E89"/>
    <w:rsid w:val="00E42EF0"/>
    <w:rsid w:val="00E43072"/>
    <w:rsid w:val="00E431F2"/>
    <w:rsid w:val="00E43764"/>
    <w:rsid w:val="00E43BB5"/>
    <w:rsid w:val="00E43BE2"/>
    <w:rsid w:val="00E43C32"/>
    <w:rsid w:val="00E43F88"/>
    <w:rsid w:val="00E440A1"/>
    <w:rsid w:val="00E4441A"/>
    <w:rsid w:val="00E445B1"/>
    <w:rsid w:val="00E4468D"/>
    <w:rsid w:val="00E447F2"/>
    <w:rsid w:val="00E44CAC"/>
    <w:rsid w:val="00E454A2"/>
    <w:rsid w:val="00E45534"/>
    <w:rsid w:val="00E4565C"/>
    <w:rsid w:val="00E45D28"/>
    <w:rsid w:val="00E464B0"/>
    <w:rsid w:val="00E464B9"/>
    <w:rsid w:val="00E46823"/>
    <w:rsid w:val="00E46841"/>
    <w:rsid w:val="00E468ED"/>
    <w:rsid w:val="00E46907"/>
    <w:rsid w:val="00E46B24"/>
    <w:rsid w:val="00E46BAC"/>
    <w:rsid w:val="00E47005"/>
    <w:rsid w:val="00E470C3"/>
    <w:rsid w:val="00E47631"/>
    <w:rsid w:val="00E47E8A"/>
    <w:rsid w:val="00E50042"/>
    <w:rsid w:val="00E50213"/>
    <w:rsid w:val="00E502B6"/>
    <w:rsid w:val="00E5067F"/>
    <w:rsid w:val="00E5099B"/>
    <w:rsid w:val="00E50FBD"/>
    <w:rsid w:val="00E51293"/>
    <w:rsid w:val="00E51452"/>
    <w:rsid w:val="00E51695"/>
    <w:rsid w:val="00E5195E"/>
    <w:rsid w:val="00E51A53"/>
    <w:rsid w:val="00E51A99"/>
    <w:rsid w:val="00E51B3F"/>
    <w:rsid w:val="00E5231E"/>
    <w:rsid w:val="00E52356"/>
    <w:rsid w:val="00E52535"/>
    <w:rsid w:val="00E525AA"/>
    <w:rsid w:val="00E52885"/>
    <w:rsid w:val="00E52B2E"/>
    <w:rsid w:val="00E52CBB"/>
    <w:rsid w:val="00E53014"/>
    <w:rsid w:val="00E546B6"/>
    <w:rsid w:val="00E547A5"/>
    <w:rsid w:val="00E549A1"/>
    <w:rsid w:val="00E54A0D"/>
    <w:rsid w:val="00E54C29"/>
    <w:rsid w:val="00E550C3"/>
    <w:rsid w:val="00E555D2"/>
    <w:rsid w:val="00E5564B"/>
    <w:rsid w:val="00E55900"/>
    <w:rsid w:val="00E55A53"/>
    <w:rsid w:val="00E55B08"/>
    <w:rsid w:val="00E55CDA"/>
    <w:rsid w:val="00E564DA"/>
    <w:rsid w:val="00E565EA"/>
    <w:rsid w:val="00E567E3"/>
    <w:rsid w:val="00E569EB"/>
    <w:rsid w:val="00E5723B"/>
    <w:rsid w:val="00E57554"/>
    <w:rsid w:val="00E57A7E"/>
    <w:rsid w:val="00E57CFC"/>
    <w:rsid w:val="00E57D66"/>
    <w:rsid w:val="00E60233"/>
    <w:rsid w:val="00E60247"/>
    <w:rsid w:val="00E607CF"/>
    <w:rsid w:val="00E60918"/>
    <w:rsid w:val="00E60991"/>
    <w:rsid w:val="00E609F8"/>
    <w:rsid w:val="00E61AC3"/>
    <w:rsid w:val="00E620D1"/>
    <w:rsid w:val="00E621C5"/>
    <w:rsid w:val="00E62728"/>
    <w:rsid w:val="00E62736"/>
    <w:rsid w:val="00E62783"/>
    <w:rsid w:val="00E62D39"/>
    <w:rsid w:val="00E62D73"/>
    <w:rsid w:val="00E62E3D"/>
    <w:rsid w:val="00E63102"/>
    <w:rsid w:val="00E6323D"/>
    <w:rsid w:val="00E63368"/>
    <w:rsid w:val="00E6356B"/>
    <w:rsid w:val="00E64117"/>
    <w:rsid w:val="00E64466"/>
    <w:rsid w:val="00E645F4"/>
    <w:rsid w:val="00E647CE"/>
    <w:rsid w:val="00E6481E"/>
    <w:rsid w:val="00E649B4"/>
    <w:rsid w:val="00E64D0B"/>
    <w:rsid w:val="00E64E41"/>
    <w:rsid w:val="00E65137"/>
    <w:rsid w:val="00E65384"/>
    <w:rsid w:val="00E65389"/>
    <w:rsid w:val="00E6556E"/>
    <w:rsid w:val="00E65597"/>
    <w:rsid w:val="00E65858"/>
    <w:rsid w:val="00E659FF"/>
    <w:rsid w:val="00E65ECD"/>
    <w:rsid w:val="00E65F23"/>
    <w:rsid w:val="00E660B0"/>
    <w:rsid w:val="00E660D7"/>
    <w:rsid w:val="00E662B7"/>
    <w:rsid w:val="00E6668B"/>
    <w:rsid w:val="00E66AB6"/>
    <w:rsid w:val="00E66B34"/>
    <w:rsid w:val="00E66B84"/>
    <w:rsid w:val="00E66C06"/>
    <w:rsid w:val="00E66D67"/>
    <w:rsid w:val="00E66D6D"/>
    <w:rsid w:val="00E66EDC"/>
    <w:rsid w:val="00E67354"/>
    <w:rsid w:val="00E678DB"/>
    <w:rsid w:val="00E67D9B"/>
    <w:rsid w:val="00E67DC5"/>
    <w:rsid w:val="00E70238"/>
    <w:rsid w:val="00E70336"/>
    <w:rsid w:val="00E7092C"/>
    <w:rsid w:val="00E709BD"/>
    <w:rsid w:val="00E70C8F"/>
    <w:rsid w:val="00E70ECB"/>
    <w:rsid w:val="00E70FC1"/>
    <w:rsid w:val="00E71507"/>
    <w:rsid w:val="00E7151F"/>
    <w:rsid w:val="00E71711"/>
    <w:rsid w:val="00E718C6"/>
    <w:rsid w:val="00E71A36"/>
    <w:rsid w:val="00E7237B"/>
    <w:rsid w:val="00E723D6"/>
    <w:rsid w:val="00E726C1"/>
    <w:rsid w:val="00E72A06"/>
    <w:rsid w:val="00E72F35"/>
    <w:rsid w:val="00E738DD"/>
    <w:rsid w:val="00E73F0F"/>
    <w:rsid w:val="00E7413B"/>
    <w:rsid w:val="00E74312"/>
    <w:rsid w:val="00E7447C"/>
    <w:rsid w:val="00E745BF"/>
    <w:rsid w:val="00E7463C"/>
    <w:rsid w:val="00E74DCB"/>
    <w:rsid w:val="00E74FD4"/>
    <w:rsid w:val="00E75037"/>
    <w:rsid w:val="00E751C1"/>
    <w:rsid w:val="00E75236"/>
    <w:rsid w:val="00E752C7"/>
    <w:rsid w:val="00E7594D"/>
    <w:rsid w:val="00E75B6B"/>
    <w:rsid w:val="00E75EC1"/>
    <w:rsid w:val="00E7609B"/>
    <w:rsid w:val="00E760AF"/>
    <w:rsid w:val="00E763AA"/>
    <w:rsid w:val="00E76609"/>
    <w:rsid w:val="00E7663B"/>
    <w:rsid w:val="00E767F5"/>
    <w:rsid w:val="00E76949"/>
    <w:rsid w:val="00E76B04"/>
    <w:rsid w:val="00E77D14"/>
    <w:rsid w:val="00E77DF8"/>
    <w:rsid w:val="00E801D0"/>
    <w:rsid w:val="00E8031D"/>
    <w:rsid w:val="00E80747"/>
    <w:rsid w:val="00E80967"/>
    <w:rsid w:val="00E80C57"/>
    <w:rsid w:val="00E81338"/>
    <w:rsid w:val="00E81B74"/>
    <w:rsid w:val="00E81BB6"/>
    <w:rsid w:val="00E81C6A"/>
    <w:rsid w:val="00E81C99"/>
    <w:rsid w:val="00E81CA6"/>
    <w:rsid w:val="00E81D0C"/>
    <w:rsid w:val="00E81D49"/>
    <w:rsid w:val="00E82404"/>
    <w:rsid w:val="00E82892"/>
    <w:rsid w:val="00E82A48"/>
    <w:rsid w:val="00E82CDA"/>
    <w:rsid w:val="00E82D31"/>
    <w:rsid w:val="00E82DB2"/>
    <w:rsid w:val="00E82EC9"/>
    <w:rsid w:val="00E83094"/>
    <w:rsid w:val="00E830E4"/>
    <w:rsid w:val="00E83265"/>
    <w:rsid w:val="00E83A1B"/>
    <w:rsid w:val="00E83EED"/>
    <w:rsid w:val="00E83F40"/>
    <w:rsid w:val="00E83F8F"/>
    <w:rsid w:val="00E84399"/>
    <w:rsid w:val="00E849E2"/>
    <w:rsid w:val="00E84D2E"/>
    <w:rsid w:val="00E85110"/>
    <w:rsid w:val="00E852AE"/>
    <w:rsid w:val="00E858BF"/>
    <w:rsid w:val="00E85F6B"/>
    <w:rsid w:val="00E86243"/>
    <w:rsid w:val="00E8664C"/>
    <w:rsid w:val="00E86853"/>
    <w:rsid w:val="00E86926"/>
    <w:rsid w:val="00E86996"/>
    <w:rsid w:val="00E86F88"/>
    <w:rsid w:val="00E876AF"/>
    <w:rsid w:val="00E87A66"/>
    <w:rsid w:val="00E87B89"/>
    <w:rsid w:val="00E87D53"/>
    <w:rsid w:val="00E87F0A"/>
    <w:rsid w:val="00E903D8"/>
    <w:rsid w:val="00E9041E"/>
    <w:rsid w:val="00E90828"/>
    <w:rsid w:val="00E90D8D"/>
    <w:rsid w:val="00E90E2C"/>
    <w:rsid w:val="00E91021"/>
    <w:rsid w:val="00E913DA"/>
    <w:rsid w:val="00E9152D"/>
    <w:rsid w:val="00E9162D"/>
    <w:rsid w:val="00E916FB"/>
    <w:rsid w:val="00E91796"/>
    <w:rsid w:val="00E919C5"/>
    <w:rsid w:val="00E91B35"/>
    <w:rsid w:val="00E91CF8"/>
    <w:rsid w:val="00E91EE7"/>
    <w:rsid w:val="00E92100"/>
    <w:rsid w:val="00E92248"/>
    <w:rsid w:val="00E922A6"/>
    <w:rsid w:val="00E924D6"/>
    <w:rsid w:val="00E9263B"/>
    <w:rsid w:val="00E92F75"/>
    <w:rsid w:val="00E9313F"/>
    <w:rsid w:val="00E9329E"/>
    <w:rsid w:val="00E93888"/>
    <w:rsid w:val="00E93D38"/>
    <w:rsid w:val="00E93E90"/>
    <w:rsid w:val="00E94125"/>
    <w:rsid w:val="00E945CD"/>
    <w:rsid w:val="00E94907"/>
    <w:rsid w:val="00E949DB"/>
    <w:rsid w:val="00E949DF"/>
    <w:rsid w:val="00E94EC5"/>
    <w:rsid w:val="00E95049"/>
    <w:rsid w:val="00E954B8"/>
    <w:rsid w:val="00E9565E"/>
    <w:rsid w:val="00E956F2"/>
    <w:rsid w:val="00E96095"/>
    <w:rsid w:val="00E962F0"/>
    <w:rsid w:val="00E9650C"/>
    <w:rsid w:val="00E966C0"/>
    <w:rsid w:val="00E9682D"/>
    <w:rsid w:val="00E96A91"/>
    <w:rsid w:val="00E96AE5"/>
    <w:rsid w:val="00E96DA2"/>
    <w:rsid w:val="00E96EA3"/>
    <w:rsid w:val="00E974A2"/>
    <w:rsid w:val="00E97561"/>
    <w:rsid w:val="00E97A2A"/>
    <w:rsid w:val="00EA00D4"/>
    <w:rsid w:val="00EA013D"/>
    <w:rsid w:val="00EA01B4"/>
    <w:rsid w:val="00EA027B"/>
    <w:rsid w:val="00EA033F"/>
    <w:rsid w:val="00EA095F"/>
    <w:rsid w:val="00EA0A92"/>
    <w:rsid w:val="00EA0CD9"/>
    <w:rsid w:val="00EA0EA2"/>
    <w:rsid w:val="00EA108B"/>
    <w:rsid w:val="00EA13BD"/>
    <w:rsid w:val="00EA1704"/>
    <w:rsid w:val="00EA1BD4"/>
    <w:rsid w:val="00EA2015"/>
    <w:rsid w:val="00EA20F6"/>
    <w:rsid w:val="00EA2684"/>
    <w:rsid w:val="00EA273E"/>
    <w:rsid w:val="00EA28F5"/>
    <w:rsid w:val="00EA2913"/>
    <w:rsid w:val="00EA2BA3"/>
    <w:rsid w:val="00EA2EE6"/>
    <w:rsid w:val="00EA31A8"/>
    <w:rsid w:val="00EA3514"/>
    <w:rsid w:val="00EA373A"/>
    <w:rsid w:val="00EA3799"/>
    <w:rsid w:val="00EA3B2A"/>
    <w:rsid w:val="00EA3C26"/>
    <w:rsid w:val="00EA4C67"/>
    <w:rsid w:val="00EA51D0"/>
    <w:rsid w:val="00EA52B9"/>
    <w:rsid w:val="00EA5326"/>
    <w:rsid w:val="00EA566E"/>
    <w:rsid w:val="00EA579F"/>
    <w:rsid w:val="00EA5BB5"/>
    <w:rsid w:val="00EA5CDD"/>
    <w:rsid w:val="00EA63CB"/>
    <w:rsid w:val="00EA65FB"/>
    <w:rsid w:val="00EA6846"/>
    <w:rsid w:val="00EA6B63"/>
    <w:rsid w:val="00EA731B"/>
    <w:rsid w:val="00EA7776"/>
    <w:rsid w:val="00EA77F9"/>
    <w:rsid w:val="00EA7CE6"/>
    <w:rsid w:val="00EA7FEE"/>
    <w:rsid w:val="00EB0284"/>
    <w:rsid w:val="00EB039B"/>
    <w:rsid w:val="00EB0648"/>
    <w:rsid w:val="00EB0F42"/>
    <w:rsid w:val="00EB123A"/>
    <w:rsid w:val="00EB124C"/>
    <w:rsid w:val="00EB1D86"/>
    <w:rsid w:val="00EB1EDE"/>
    <w:rsid w:val="00EB1F5A"/>
    <w:rsid w:val="00EB241A"/>
    <w:rsid w:val="00EB258F"/>
    <w:rsid w:val="00EB27C6"/>
    <w:rsid w:val="00EB284E"/>
    <w:rsid w:val="00EB28BC"/>
    <w:rsid w:val="00EB2D2F"/>
    <w:rsid w:val="00EB30F6"/>
    <w:rsid w:val="00EB37FF"/>
    <w:rsid w:val="00EB3907"/>
    <w:rsid w:val="00EB4096"/>
    <w:rsid w:val="00EB40C7"/>
    <w:rsid w:val="00EB474B"/>
    <w:rsid w:val="00EB49C9"/>
    <w:rsid w:val="00EB51C4"/>
    <w:rsid w:val="00EB5398"/>
    <w:rsid w:val="00EB57C8"/>
    <w:rsid w:val="00EB58AB"/>
    <w:rsid w:val="00EB59CB"/>
    <w:rsid w:val="00EB5DC2"/>
    <w:rsid w:val="00EB6010"/>
    <w:rsid w:val="00EB6281"/>
    <w:rsid w:val="00EB63D0"/>
    <w:rsid w:val="00EB66E4"/>
    <w:rsid w:val="00EB6725"/>
    <w:rsid w:val="00EB6D52"/>
    <w:rsid w:val="00EB6F24"/>
    <w:rsid w:val="00EB6FC9"/>
    <w:rsid w:val="00EB728F"/>
    <w:rsid w:val="00EB745C"/>
    <w:rsid w:val="00EB7587"/>
    <w:rsid w:val="00EB758A"/>
    <w:rsid w:val="00EB75E7"/>
    <w:rsid w:val="00EB78A7"/>
    <w:rsid w:val="00EB7B42"/>
    <w:rsid w:val="00EB7B70"/>
    <w:rsid w:val="00EB7B77"/>
    <w:rsid w:val="00EC0A9B"/>
    <w:rsid w:val="00EC0D01"/>
    <w:rsid w:val="00EC10AC"/>
    <w:rsid w:val="00EC127D"/>
    <w:rsid w:val="00EC15BF"/>
    <w:rsid w:val="00EC1A91"/>
    <w:rsid w:val="00EC1B4C"/>
    <w:rsid w:val="00EC1C41"/>
    <w:rsid w:val="00EC1CFD"/>
    <w:rsid w:val="00EC1DC0"/>
    <w:rsid w:val="00EC1F72"/>
    <w:rsid w:val="00EC24C7"/>
    <w:rsid w:val="00EC29BE"/>
    <w:rsid w:val="00EC29C1"/>
    <w:rsid w:val="00EC2D14"/>
    <w:rsid w:val="00EC2E20"/>
    <w:rsid w:val="00EC2E3A"/>
    <w:rsid w:val="00EC335F"/>
    <w:rsid w:val="00EC3376"/>
    <w:rsid w:val="00EC3D1C"/>
    <w:rsid w:val="00EC3F0D"/>
    <w:rsid w:val="00EC456C"/>
    <w:rsid w:val="00EC45FD"/>
    <w:rsid w:val="00EC4614"/>
    <w:rsid w:val="00EC4686"/>
    <w:rsid w:val="00EC489B"/>
    <w:rsid w:val="00EC4950"/>
    <w:rsid w:val="00EC4D2E"/>
    <w:rsid w:val="00EC51D4"/>
    <w:rsid w:val="00EC579B"/>
    <w:rsid w:val="00EC5A22"/>
    <w:rsid w:val="00EC5A99"/>
    <w:rsid w:val="00EC5E27"/>
    <w:rsid w:val="00EC63A7"/>
    <w:rsid w:val="00EC63EB"/>
    <w:rsid w:val="00EC65D5"/>
    <w:rsid w:val="00EC6701"/>
    <w:rsid w:val="00EC67B2"/>
    <w:rsid w:val="00EC69B1"/>
    <w:rsid w:val="00EC6BFD"/>
    <w:rsid w:val="00EC6C60"/>
    <w:rsid w:val="00EC707C"/>
    <w:rsid w:val="00EC72D2"/>
    <w:rsid w:val="00EC7337"/>
    <w:rsid w:val="00EC7443"/>
    <w:rsid w:val="00EC75FD"/>
    <w:rsid w:val="00EC7669"/>
    <w:rsid w:val="00EC7989"/>
    <w:rsid w:val="00EC7AB2"/>
    <w:rsid w:val="00ED04D3"/>
    <w:rsid w:val="00ED05AA"/>
    <w:rsid w:val="00ED0B3C"/>
    <w:rsid w:val="00ED0BC8"/>
    <w:rsid w:val="00ED0D4F"/>
    <w:rsid w:val="00ED0D5D"/>
    <w:rsid w:val="00ED11EE"/>
    <w:rsid w:val="00ED1785"/>
    <w:rsid w:val="00ED19D9"/>
    <w:rsid w:val="00ED1C3B"/>
    <w:rsid w:val="00ED1F7E"/>
    <w:rsid w:val="00ED218F"/>
    <w:rsid w:val="00ED237A"/>
    <w:rsid w:val="00ED2727"/>
    <w:rsid w:val="00ED3753"/>
    <w:rsid w:val="00ED3D81"/>
    <w:rsid w:val="00ED3DBA"/>
    <w:rsid w:val="00ED402F"/>
    <w:rsid w:val="00ED40AF"/>
    <w:rsid w:val="00ED4292"/>
    <w:rsid w:val="00ED43D9"/>
    <w:rsid w:val="00ED47F3"/>
    <w:rsid w:val="00ED4B09"/>
    <w:rsid w:val="00ED56F7"/>
    <w:rsid w:val="00ED57FB"/>
    <w:rsid w:val="00ED5889"/>
    <w:rsid w:val="00ED5D1B"/>
    <w:rsid w:val="00ED5D63"/>
    <w:rsid w:val="00ED6295"/>
    <w:rsid w:val="00ED6A21"/>
    <w:rsid w:val="00ED6A55"/>
    <w:rsid w:val="00ED74F4"/>
    <w:rsid w:val="00ED7519"/>
    <w:rsid w:val="00ED751A"/>
    <w:rsid w:val="00ED754B"/>
    <w:rsid w:val="00ED7D87"/>
    <w:rsid w:val="00EE0243"/>
    <w:rsid w:val="00EE031D"/>
    <w:rsid w:val="00EE0803"/>
    <w:rsid w:val="00EE0D3F"/>
    <w:rsid w:val="00EE0DDE"/>
    <w:rsid w:val="00EE0F73"/>
    <w:rsid w:val="00EE20D6"/>
    <w:rsid w:val="00EE2272"/>
    <w:rsid w:val="00EE22D1"/>
    <w:rsid w:val="00EE231E"/>
    <w:rsid w:val="00EE2449"/>
    <w:rsid w:val="00EE288F"/>
    <w:rsid w:val="00EE2BAC"/>
    <w:rsid w:val="00EE2EC4"/>
    <w:rsid w:val="00EE2FBD"/>
    <w:rsid w:val="00EE360E"/>
    <w:rsid w:val="00EE3736"/>
    <w:rsid w:val="00EE3953"/>
    <w:rsid w:val="00EE3BDC"/>
    <w:rsid w:val="00EE3D43"/>
    <w:rsid w:val="00EE3F8B"/>
    <w:rsid w:val="00EE4320"/>
    <w:rsid w:val="00EE4392"/>
    <w:rsid w:val="00EE48DD"/>
    <w:rsid w:val="00EE49BF"/>
    <w:rsid w:val="00EE4A87"/>
    <w:rsid w:val="00EE4E13"/>
    <w:rsid w:val="00EE4E24"/>
    <w:rsid w:val="00EE4E6B"/>
    <w:rsid w:val="00EE4EC0"/>
    <w:rsid w:val="00EE5691"/>
    <w:rsid w:val="00EE5836"/>
    <w:rsid w:val="00EE58EC"/>
    <w:rsid w:val="00EE59B7"/>
    <w:rsid w:val="00EE5C42"/>
    <w:rsid w:val="00EE62E1"/>
    <w:rsid w:val="00EE6561"/>
    <w:rsid w:val="00EE6D5F"/>
    <w:rsid w:val="00EE6FCB"/>
    <w:rsid w:val="00EE70D0"/>
    <w:rsid w:val="00EE75B2"/>
    <w:rsid w:val="00EE7BA1"/>
    <w:rsid w:val="00EE7C19"/>
    <w:rsid w:val="00EE7EB1"/>
    <w:rsid w:val="00EE7FF7"/>
    <w:rsid w:val="00EF05D2"/>
    <w:rsid w:val="00EF11E3"/>
    <w:rsid w:val="00EF15F8"/>
    <w:rsid w:val="00EF1703"/>
    <w:rsid w:val="00EF17C9"/>
    <w:rsid w:val="00EF254C"/>
    <w:rsid w:val="00EF270D"/>
    <w:rsid w:val="00EF2BF9"/>
    <w:rsid w:val="00EF2D82"/>
    <w:rsid w:val="00EF2EFA"/>
    <w:rsid w:val="00EF2FE8"/>
    <w:rsid w:val="00EF300A"/>
    <w:rsid w:val="00EF3190"/>
    <w:rsid w:val="00EF3F25"/>
    <w:rsid w:val="00EF4156"/>
    <w:rsid w:val="00EF4172"/>
    <w:rsid w:val="00EF4285"/>
    <w:rsid w:val="00EF4707"/>
    <w:rsid w:val="00EF475D"/>
    <w:rsid w:val="00EF47D7"/>
    <w:rsid w:val="00EF5004"/>
    <w:rsid w:val="00EF555C"/>
    <w:rsid w:val="00EF5A06"/>
    <w:rsid w:val="00EF5B2A"/>
    <w:rsid w:val="00EF6A51"/>
    <w:rsid w:val="00EF7838"/>
    <w:rsid w:val="00EF78B4"/>
    <w:rsid w:val="00EF7B4B"/>
    <w:rsid w:val="00F00727"/>
    <w:rsid w:val="00F00C2B"/>
    <w:rsid w:val="00F00D2D"/>
    <w:rsid w:val="00F011CA"/>
    <w:rsid w:val="00F01437"/>
    <w:rsid w:val="00F01900"/>
    <w:rsid w:val="00F01DDE"/>
    <w:rsid w:val="00F01E23"/>
    <w:rsid w:val="00F01FEA"/>
    <w:rsid w:val="00F020AB"/>
    <w:rsid w:val="00F021E1"/>
    <w:rsid w:val="00F021F5"/>
    <w:rsid w:val="00F02767"/>
    <w:rsid w:val="00F029E7"/>
    <w:rsid w:val="00F02A4E"/>
    <w:rsid w:val="00F02C5D"/>
    <w:rsid w:val="00F02E64"/>
    <w:rsid w:val="00F03365"/>
    <w:rsid w:val="00F033ED"/>
    <w:rsid w:val="00F03504"/>
    <w:rsid w:val="00F03690"/>
    <w:rsid w:val="00F038CD"/>
    <w:rsid w:val="00F039D6"/>
    <w:rsid w:val="00F03BBC"/>
    <w:rsid w:val="00F03BD2"/>
    <w:rsid w:val="00F03CBA"/>
    <w:rsid w:val="00F03D1B"/>
    <w:rsid w:val="00F041B1"/>
    <w:rsid w:val="00F04B27"/>
    <w:rsid w:val="00F04DA4"/>
    <w:rsid w:val="00F04DFA"/>
    <w:rsid w:val="00F04FD9"/>
    <w:rsid w:val="00F05367"/>
    <w:rsid w:val="00F05552"/>
    <w:rsid w:val="00F05711"/>
    <w:rsid w:val="00F06045"/>
    <w:rsid w:val="00F062F9"/>
    <w:rsid w:val="00F06368"/>
    <w:rsid w:val="00F065C2"/>
    <w:rsid w:val="00F066A4"/>
    <w:rsid w:val="00F0682A"/>
    <w:rsid w:val="00F06AA3"/>
    <w:rsid w:val="00F06BBD"/>
    <w:rsid w:val="00F0719E"/>
    <w:rsid w:val="00F074F7"/>
    <w:rsid w:val="00F07CA2"/>
    <w:rsid w:val="00F07FBD"/>
    <w:rsid w:val="00F105EE"/>
    <w:rsid w:val="00F105F6"/>
    <w:rsid w:val="00F10C52"/>
    <w:rsid w:val="00F10D37"/>
    <w:rsid w:val="00F10D67"/>
    <w:rsid w:val="00F11953"/>
    <w:rsid w:val="00F11A25"/>
    <w:rsid w:val="00F11A52"/>
    <w:rsid w:val="00F11AF7"/>
    <w:rsid w:val="00F11C54"/>
    <w:rsid w:val="00F12088"/>
    <w:rsid w:val="00F121ED"/>
    <w:rsid w:val="00F12664"/>
    <w:rsid w:val="00F12931"/>
    <w:rsid w:val="00F12A53"/>
    <w:rsid w:val="00F12F8B"/>
    <w:rsid w:val="00F13046"/>
    <w:rsid w:val="00F132C2"/>
    <w:rsid w:val="00F133A6"/>
    <w:rsid w:val="00F13946"/>
    <w:rsid w:val="00F13E78"/>
    <w:rsid w:val="00F13F55"/>
    <w:rsid w:val="00F13F8B"/>
    <w:rsid w:val="00F148B7"/>
    <w:rsid w:val="00F1491B"/>
    <w:rsid w:val="00F14B79"/>
    <w:rsid w:val="00F14F2F"/>
    <w:rsid w:val="00F14F3C"/>
    <w:rsid w:val="00F15205"/>
    <w:rsid w:val="00F15650"/>
    <w:rsid w:val="00F15A24"/>
    <w:rsid w:val="00F15D2A"/>
    <w:rsid w:val="00F15EEB"/>
    <w:rsid w:val="00F1629C"/>
    <w:rsid w:val="00F163BF"/>
    <w:rsid w:val="00F1653E"/>
    <w:rsid w:val="00F16B31"/>
    <w:rsid w:val="00F16FF3"/>
    <w:rsid w:val="00F17927"/>
    <w:rsid w:val="00F17C86"/>
    <w:rsid w:val="00F17DF1"/>
    <w:rsid w:val="00F20710"/>
    <w:rsid w:val="00F20813"/>
    <w:rsid w:val="00F20A41"/>
    <w:rsid w:val="00F20AA0"/>
    <w:rsid w:val="00F20B2B"/>
    <w:rsid w:val="00F20D19"/>
    <w:rsid w:val="00F20F56"/>
    <w:rsid w:val="00F20FA6"/>
    <w:rsid w:val="00F20FB3"/>
    <w:rsid w:val="00F210A2"/>
    <w:rsid w:val="00F2111E"/>
    <w:rsid w:val="00F211FA"/>
    <w:rsid w:val="00F21397"/>
    <w:rsid w:val="00F21858"/>
    <w:rsid w:val="00F218A6"/>
    <w:rsid w:val="00F218AE"/>
    <w:rsid w:val="00F226DB"/>
    <w:rsid w:val="00F2273F"/>
    <w:rsid w:val="00F229CD"/>
    <w:rsid w:val="00F22C6F"/>
    <w:rsid w:val="00F22ECB"/>
    <w:rsid w:val="00F22FAA"/>
    <w:rsid w:val="00F23130"/>
    <w:rsid w:val="00F2383B"/>
    <w:rsid w:val="00F2392D"/>
    <w:rsid w:val="00F23ADF"/>
    <w:rsid w:val="00F24260"/>
    <w:rsid w:val="00F24639"/>
    <w:rsid w:val="00F246C9"/>
    <w:rsid w:val="00F24722"/>
    <w:rsid w:val="00F24DDA"/>
    <w:rsid w:val="00F2529B"/>
    <w:rsid w:val="00F2537B"/>
    <w:rsid w:val="00F254AB"/>
    <w:rsid w:val="00F257BF"/>
    <w:rsid w:val="00F2589A"/>
    <w:rsid w:val="00F258E4"/>
    <w:rsid w:val="00F261A1"/>
    <w:rsid w:val="00F2621C"/>
    <w:rsid w:val="00F26433"/>
    <w:rsid w:val="00F2669F"/>
    <w:rsid w:val="00F26782"/>
    <w:rsid w:val="00F26815"/>
    <w:rsid w:val="00F2699C"/>
    <w:rsid w:val="00F26A13"/>
    <w:rsid w:val="00F26A33"/>
    <w:rsid w:val="00F26A50"/>
    <w:rsid w:val="00F26E76"/>
    <w:rsid w:val="00F271F4"/>
    <w:rsid w:val="00F272A3"/>
    <w:rsid w:val="00F275AF"/>
    <w:rsid w:val="00F27606"/>
    <w:rsid w:val="00F27790"/>
    <w:rsid w:val="00F277EE"/>
    <w:rsid w:val="00F278FF"/>
    <w:rsid w:val="00F27AB3"/>
    <w:rsid w:val="00F27C43"/>
    <w:rsid w:val="00F3043A"/>
    <w:rsid w:val="00F306D2"/>
    <w:rsid w:val="00F306E1"/>
    <w:rsid w:val="00F30AB1"/>
    <w:rsid w:val="00F30BB9"/>
    <w:rsid w:val="00F30E54"/>
    <w:rsid w:val="00F30F91"/>
    <w:rsid w:val="00F318FC"/>
    <w:rsid w:val="00F31A32"/>
    <w:rsid w:val="00F31AD3"/>
    <w:rsid w:val="00F31BF3"/>
    <w:rsid w:val="00F31F0E"/>
    <w:rsid w:val="00F32008"/>
    <w:rsid w:val="00F32178"/>
    <w:rsid w:val="00F32721"/>
    <w:rsid w:val="00F32D3B"/>
    <w:rsid w:val="00F33129"/>
    <w:rsid w:val="00F3320F"/>
    <w:rsid w:val="00F33416"/>
    <w:rsid w:val="00F33665"/>
    <w:rsid w:val="00F3391A"/>
    <w:rsid w:val="00F33EA1"/>
    <w:rsid w:val="00F3429C"/>
    <w:rsid w:val="00F344FC"/>
    <w:rsid w:val="00F3455B"/>
    <w:rsid w:val="00F3469F"/>
    <w:rsid w:val="00F34B0D"/>
    <w:rsid w:val="00F34CF4"/>
    <w:rsid w:val="00F34D49"/>
    <w:rsid w:val="00F34F6E"/>
    <w:rsid w:val="00F3511F"/>
    <w:rsid w:val="00F351E1"/>
    <w:rsid w:val="00F3557E"/>
    <w:rsid w:val="00F35716"/>
    <w:rsid w:val="00F3599B"/>
    <w:rsid w:val="00F35B40"/>
    <w:rsid w:val="00F360E6"/>
    <w:rsid w:val="00F364A8"/>
    <w:rsid w:val="00F366E4"/>
    <w:rsid w:val="00F366E9"/>
    <w:rsid w:val="00F368D8"/>
    <w:rsid w:val="00F36F07"/>
    <w:rsid w:val="00F37434"/>
    <w:rsid w:val="00F3747E"/>
    <w:rsid w:val="00F379B9"/>
    <w:rsid w:val="00F37A75"/>
    <w:rsid w:val="00F37EB1"/>
    <w:rsid w:val="00F37EC1"/>
    <w:rsid w:val="00F37FE9"/>
    <w:rsid w:val="00F404D0"/>
    <w:rsid w:val="00F405D4"/>
    <w:rsid w:val="00F40689"/>
    <w:rsid w:val="00F40898"/>
    <w:rsid w:val="00F40C72"/>
    <w:rsid w:val="00F40FE3"/>
    <w:rsid w:val="00F417AE"/>
    <w:rsid w:val="00F41A33"/>
    <w:rsid w:val="00F41AC7"/>
    <w:rsid w:val="00F41B94"/>
    <w:rsid w:val="00F41BFC"/>
    <w:rsid w:val="00F41C21"/>
    <w:rsid w:val="00F41FF2"/>
    <w:rsid w:val="00F421D9"/>
    <w:rsid w:val="00F42538"/>
    <w:rsid w:val="00F4288B"/>
    <w:rsid w:val="00F428A6"/>
    <w:rsid w:val="00F42CE8"/>
    <w:rsid w:val="00F42E3B"/>
    <w:rsid w:val="00F430CE"/>
    <w:rsid w:val="00F43486"/>
    <w:rsid w:val="00F435DE"/>
    <w:rsid w:val="00F435DF"/>
    <w:rsid w:val="00F43C0D"/>
    <w:rsid w:val="00F440CA"/>
    <w:rsid w:val="00F4452D"/>
    <w:rsid w:val="00F4469E"/>
    <w:rsid w:val="00F44B72"/>
    <w:rsid w:val="00F44C72"/>
    <w:rsid w:val="00F45249"/>
    <w:rsid w:val="00F4539A"/>
    <w:rsid w:val="00F459C6"/>
    <w:rsid w:val="00F459FA"/>
    <w:rsid w:val="00F45AFA"/>
    <w:rsid w:val="00F46369"/>
    <w:rsid w:val="00F46A36"/>
    <w:rsid w:val="00F47491"/>
    <w:rsid w:val="00F474A7"/>
    <w:rsid w:val="00F474B9"/>
    <w:rsid w:val="00F475E4"/>
    <w:rsid w:val="00F4768C"/>
    <w:rsid w:val="00F477A7"/>
    <w:rsid w:val="00F479D5"/>
    <w:rsid w:val="00F47DE0"/>
    <w:rsid w:val="00F47EA9"/>
    <w:rsid w:val="00F47FAF"/>
    <w:rsid w:val="00F500E1"/>
    <w:rsid w:val="00F50674"/>
    <w:rsid w:val="00F50725"/>
    <w:rsid w:val="00F50C9C"/>
    <w:rsid w:val="00F5101E"/>
    <w:rsid w:val="00F510A8"/>
    <w:rsid w:val="00F5120B"/>
    <w:rsid w:val="00F513CA"/>
    <w:rsid w:val="00F51720"/>
    <w:rsid w:val="00F51821"/>
    <w:rsid w:val="00F5193F"/>
    <w:rsid w:val="00F519E9"/>
    <w:rsid w:val="00F51A5C"/>
    <w:rsid w:val="00F521E5"/>
    <w:rsid w:val="00F52495"/>
    <w:rsid w:val="00F526F6"/>
    <w:rsid w:val="00F5272A"/>
    <w:rsid w:val="00F52A54"/>
    <w:rsid w:val="00F52A78"/>
    <w:rsid w:val="00F52B79"/>
    <w:rsid w:val="00F52BB9"/>
    <w:rsid w:val="00F52BC5"/>
    <w:rsid w:val="00F52BEA"/>
    <w:rsid w:val="00F531A2"/>
    <w:rsid w:val="00F5346B"/>
    <w:rsid w:val="00F53620"/>
    <w:rsid w:val="00F536E9"/>
    <w:rsid w:val="00F5385B"/>
    <w:rsid w:val="00F53CAF"/>
    <w:rsid w:val="00F53D0F"/>
    <w:rsid w:val="00F5403C"/>
    <w:rsid w:val="00F540BD"/>
    <w:rsid w:val="00F54260"/>
    <w:rsid w:val="00F543BA"/>
    <w:rsid w:val="00F546B3"/>
    <w:rsid w:val="00F54AF0"/>
    <w:rsid w:val="00F55441"/>
    <w:rsid w:val="00F554A4"/>
    <w:rsid w:val="00F5562E"/>
    <w:rsid w:val="00F55E0B"/>
    <w:rsid w:val="00F55E8F"/>
    <w:rsid w:val="00F5684B"/>
    <w:rsid w:val="00F56881"/>
    <w:rsid w:val="00F56B47"/>
    <w:rsid w:val="00F56C76"/>
    <w:rsid w:val="00F571AB"/>
    <w:rsid w:val="00F5733E"/>
    <w:rsid w:val="00F57697"/>
    <w:rsid w:val="00F5772F"/>
    <w:rsid w:val="00F57ACF"/>
    <w:rsid w:val="00F57C6C"/>
    <w:rsid w:val="00F57FE7"/>
    <w:rsid w:val="00F6003E"/>
    <w:rsid w:val="00F6044F"/>
    <w:rsid w:val="00F604F4"/>
    <w:rsid w:val="00F605D9"/>
    <w:rsid w:val="00F6087C"/>
    <w:rsid w:val="00F6088D"/>
    <w:rsid w:val="00F6093A"/>
    <w:rsid w:val="00F61967"/>
    <w:rsid w:val="00F61F7E"/>
    <w:rsid w:val="00F620FF"/>
    <w:rsid w:val="00F62266"/>
    <w:rsid w:val="00F6257E"/>
    <w:rsid w:val="00F62642"/>
    <w:rsid w:val="00F627C7"/>
    <w:rsid w:val="00F62EBB"/>
    <w:rsid w:val="00F62F68"/>
    <w:rsid w:val="00F632D0"/>
    <w:rsid w:val="00F6345C"/>
    <w:rsid w:val="00F634BA"/>
    <w:rsid w:val="00F63A83"/>
    <w:rsid w:val="00F63F70"/>
    <w:rsid w:val="00F64044"/>
    <w:rsid w:val="00F64A2B"/>
    <w:rsid w:val="00F64B59"/>
    <w:rsid w:val="00F64DB0"/>
    <w:rsid w:val="00F64F6E"/>
    <w:rsid w:val="00F6507B"/>
    <w:rsid w:val="00F650BF"/>
    <w:rsid w:val="00F6576A"/>
    <w:rsid w:val="00F65E46"/>
    <w:rsid w:val="00F660B8"/>
    <w:rsid w:val="00F66144"/>
    <w:rsid w:val="00F66375"/>
    <w:rsid w:val="00F66479"/>
    <w:rsid w:val="00F666AE"/>
    <w:rsid w:val="00F66889"/>
    <w:rsid w:val="00F66CBB"/>
    <w:rsid w:val="00F66D1C"/>
    <w:rsid w:val="00F66DC5"/>
    <w:rsid w:val="00F672D5"/>
    <w:rsid w:val="00F672EC"/>
    <w:rsid w:val="00F67633"/>
    <w:rsid w:val="00F67A1E"/>
    <w:rsid w:val="00F67C4B"/>
    <w:rsid w:val="00F70021"/>
    <w:rsid w:val="00F703AE"/>
    <w:rsid w:val="00F7042B"/>
    <w:rsid w:val="00F7042E"/>
    <w:rsid w:val="00F70DCB"/>
    <w:rsid w:val="00F711D0"/>
    <w:rsid w:val="00F71310"/>
    <w:rsid w:val="00F71724"/>
    <w:rsid w:val="00F71932"/>
    <w:rsid w:val="00F71984"/>
    <w:rsid w:val="00F719E3"/>
    <w:rsid w:val="00F71A43"/>
    <w:rsid w:val="00F71C0D"/>
    <w:rsid w:val="00F71DC3"/>
    <w:rsid w:val="00F71F2E"/>
    <w:rsid w:val="00F71F45"/>
    <w:rsid w:val="00F71F74"/>
    <w:rsid w:val="00F722CA"/>
    <w:rsid w:val="00F7254D"/>
    <w:rsid w:val="00F72947"/>
    <w:rsid w:val="00F729FA"/>
    <w:rsid w:val="00F72CB8"/>
    <w:rsid w:val="00F72DF5"/>
    <w:rsid w:val="00F72FA4"/>
    <w:rsid w:val="00F730E1"/>
    <w:rsid w:val="00F73205"/>
    <w:rsid w:val="00F73416"/>
    <w:rsid w:val="00F73805"/>
    <w:rsid w:val="00F73815"/>
    <w:rsid w:val="00F738B0"/>
    <w:rsid w:val="00F73B4C"/>
    <w:rsid w:val="00F73E6C"/>
    <w:rsid w:val="00F74052"/>
    <w:rsid w:val="00F7413C"/>
    <w:rsid w:val="00F742F7"/>
    <w:rsid w:val="00F7451E"/>
    <w:rsid w:val="00F74731"/>
    <w:rsid w:val="00F74748"/>
    <w:rsid w:val="00F74A69"/>
    <w:rsid w:val="00F74CB5"/>
    <w:rsid w:val="00F74E89"/>
    <w:rsid w:val="00F74E8D"/>
    <w:rsid w:val="00F753EC"/>
    <w:rsid w:val="00F7546C"/>
    <w:rsid w:val="00F75790"/>
    <w:rsid w:val="00F75883"/>
    <w:rsid w:val="00F75F31"/>
    <w:rsid w:val="00F761CB"/>
    <w:rsid w:val="00F7674D"/>
    <w:rsid w:val="00F76C96"/>
    <w:rsid w:val="00F76F9C"/>
    <w:rsid w:val="00F77054"/>
    <w:rsid w:val="00F77334"/>
    <w:rsid w:val="00F77605"/>
    <w:rsid w:val="00F77DFB"/>
    <w:rsid w:val="00F8018E"/>
    <w:rsid w:val="00F804D0"/>
    <w:rsid w:val="00F805A8"/>
    <w:rsid w:val="00F8060E"/>
    <w:rsid w:val="00F80730"/>
    <w:rsid w:val="00F8115C"/>
    <w:rsid w:val="00F8153A"/>
    <w:rsid w:val="00F815BE"/>
    <w:rsid w:val="00F816B9"/>
    <w:rsid w:val="00F817BA"/>
    <w:rsid w:val="00F81846"/>
    <w:rsid w:val="00F81B03"/>
    <w:rsid w:val="00F81D5F"/>
    <w:rsid w:val="00F81E40"/>
    <w:rsid w:val="00F827DC"/>
    <w:rsid w:val="00F829E1"/>
    <w:rsid w:val="00F82EAD"/>
    <w:rsid w:val="00F83035"/>
    <w:rsid w:val="00F83845"/>
    <w:rsid w:val="00F83984"/>
    <w:rsid w:val="00F83E84"/>
    <w:rsid w:val="00F8429A"/>
    <w:rsid w:val="00F8441F"/>
    <w:rsid w:val="00F84427"/>
    <w:rsid w:val="00F8464C"/>
    <w:rsid w:val="00F854E3"/>
    <w:rsid w:val="00F85AD7"/>
    <w:rsid w:val="00F85D12"/>
    <w:rsid w:val="00F86296"/>
    <w:rsid w:val="00F8635C"/>
    <w:rsid w:val="00F8672A"/>
    <w:rsid w:val="00F86D2A"/>
    <w:rsid w:val="00F86E78"/>
    <w:rsid w:val="00F874A9"/>
    <w:rsid w:val="00F87692"/>
    <w:rsid w:val="00F90132"/>
    <w:rsid w:val="00F901B3"/>
    <w:rsid w:val="00F9022E"/>
    <w:rsid w:val="00F9023E"/>
    <w:rsid w:val="00F9082B"/>
    <w:rsid w:val="00F908F9"/>
    <w:rsid w:val="00F90C92"/>
    <w:rsid w:val="00F9131E"/>
    <w:rsid w:val="00F913C5"/>
    <w:rsid w:val="00F9147E"/>
    <w:rsid w:val="00F91571"/>
    <w:rsid w:val="00F9169F"/>
    <w:rsid w:val="00F91762"/>
    <w:rsid w:val="00F91C0C"/>
    <w:rsid w:val="00F923D8"/>
    <w:rsid w:val="00F92406"/>
    <w:rsid w:val="00F9260C"/>
    <w:rsid w:val="00F92751"/>
    <w:rsid w:val="00F93023"/>
    <w:rsid w:val="00F93028"/>
    <w:rsid w:val="00F933BE"/>
    <w:rsid w:val="00F9357D"/>
    <w:rsid w:val="00F93AAC"/>
    <w:rsid w:val="00F93B50"/>
    <w:rsid w:val="00F93C91"/>
    <w:rsid w:val="00F93D90"/>
    <w:rsid w:val="00F93FA8"/>
    <w:rsid w:val="00F943B3"/>
    <w:rsid w:val="00F94598"/>
    <w:rsid w:val="00F94B1E"/>
    <w:rsid w:val="00F94C7F"/>
    <w:rsid w:val="00F94E34"/>
    <w:rsid w:val="00F952A7"/>
    <w:rsid w:val="00F95A88"/>
    <w:rsid w:val="00F95BD1"/>
    <w:rsid w:val="00F95C2A"/>
    <w:rsid w:val="00F967C5"/>
    <w:rsid w:val="00F969A6"/>
    <w:rsid w:val="00F973E3"/>
    <w:rsid w:val="00F978A8"/>
    <w:rsid w:val="00F97A83"/>
    <w:rsid w:val="00F97C39"/>
    <w:rsid w:val="00FA0135"/>
    <w:rsid w:val="00FA0903"/>
    <w:rsid w:val="00FA09CC"/>
    <w:rsid w:val="00FA0C3D"/>
    <w:rsid w:val="00FA0E52"/>
    <w:rsid w:val="00FA0E84"/>
    <w:rsid w:val="00FA0EBE"/>
    <w:rsid w:val="00FA0ECF"/>
    <w:rsid w:val="00FA1282"/>
    <w:rsid w:val="00FA1733"/>
    <w:rsid w:val="00FA177C"/>
    <w:rsid w:val="00FA1797"/>
    <w:rsid w:val="00FA18F7"/>
    <w:rsid w:val="00FA19E0"/>
    <w:rsid w:val="00FA1A93"/>
    <w:rsid w:val="00FA1AA6"/>
    <w:rsid w:val="00FA1DAF"/>
    <w:rsid w:val="00FA2166"/>
    <w:rsid w:val="00FA22CA"/>
    <w:rsid w:val="00FA29C2"/>
    <w:rsid w:val="00FA2A0E"/>
    <w:rsid w:val="00FA2C8D"/>
    <w:rsid w:val="00FA2D3F"/>
    <w:rsid w:val="00FA2FCC"/>
    <w:rsid w:val="00FA30B1"/>
    <w:rsid w:val="00FA36EA"/>
    <w:rsid w:val="00FA3929"/>
    <w:rsid w:val="00FA3C25"/>
    <w:rsid w:val="00FA3E63"/>
    <w:rsid w:val="00FA40EE"/>
    <w:rsid w:val="00FA40EF"/>
    <w:rsid w:val="00FA4165"/>
    <w:rsid w:val="00FA4243"/>
    <w:rsid w:val="00FA439D"/>
    <w:rsid w:val="00FA4439"/>
    <w:rsid w:val="00FA47B1"/>
    <w:rsid w:val="00FA47D2"/>
    <w:rsid w:val="00FA4857"/>
    <w:rsid w:val="00FA535A"/>
    <w:rsid w:val="00FA5394"/>
    <w:rsid w:val="00FA547F"/>
    <w:rsid w:val="00FA5D03"/>
    <w:rsid w:val="00FA60F9"/>
    <w:rsid w:val="00FA6891"/>
    <w:rsid w:val="00FA6B23"/>
    <w:rsid w:val="00FA6BEF"/>
    <w:rsid w:val="00FA7419"/>
    <w:rsid w:val="00FA7850"/>
    <w:rsid w:val="00FA798B"/>
    <w:rsid w:val="00FA7AB3"/>
    <w:rsid w:val="00FA7BC6"/>
    <w:rsid w:val="00FA7CC1"/>
    <w:rsid w:val="00FB0113"/>
    <w:rsid w:val="00FB0223"/>
    <w:rsid w:val="00FB0263"/>
    <w:rsid w:val="00FB05D1"/>
    <w:rsid w:val="00FB07A9"/>
    <w:rsid w:val="00FB0DED"/>
    <w:rsid w:val="00FB1529"/>
    <w:rsid w:val="00FB1FAE"/>
    <w:rsid w:val="00FB2320"/>
    <w:rsid w:val="00FB24E2"/>
    <w:rsid w:val="00FB351A"/>
    <w:rsid w:val="00FB35BF"/>
    <w:rsid w:val="00FB378E"/>
    <w:rsid w:val="00FB389B"/>
    <w:rsid w:val="00FB38D3"/>
    <w:rsid w:val="00FB3C4F"/>
    <w:rsid w:val="00FB3CB9"/>
    <w:rsid w:val="00FB3E48"/>
    <w:rsid w:val="00FB3F31"/>
    <w:rsid w:val="00FB45D5"/>
    <w:rsid w:val="00FB4746"/>
    <w:rsid w:val="00FB477C"/>
    <w:rsid w:val="00FB49C9"/>
    <w:rsid w:val="00FB4F27"/>
    <w:rsid w:val="00FB4F3D"/>
    <w:rsid w:val="00FB5234"/>
    <w:rsid w:val="00FB529C"/>
    <w:rsid w:val="00FB52DF"/>
    <w:rsid w:val="00FB561B"/>
    <w:rsid w:val="00FB5907"/>
    <w:rsid w:val="00FB597A"/>
    <w:rsid w:val="00FB620B"/>
    <w:rsid w:val="00FB62C4"/>
    <w:rsid w:val="00FB699F"/>
    <w:rsid w:val="00FB6BE0"/>
    <w:rsid w:val="00FB6F0D"/>
    <w:rsid w:val="00FB70DA"/>
    <w:rsid w:val="00FB73A7"/>
    <w:rsid w:val="00FB754D"/>
    <w:rsid w:val="00FB786A"/>
    <w:rsid w:val="00FB79E2"/>
    <w:rsid w:val="00FB7AB5"/>
    <w:rsid w:val="00FB7C09"/>
    <w:rsid w:val="00FB7F9D"/>
    <w:rsid w:val="00FC00A3"/>
    <w:rsid w:val="00FC01B1"/>
    <w:rsid w:val="00FC0600"/>
    <w:rsid w:val="00FC06DB"/>
    <w:rsid w:val="00FC07B9"/>
    <w:rsid w:val="00FC08F9"/>
    <w:rsid w:val="00FC09C1"/>
    <w:rsid w:val="00FC0A09"/>
    <w:rsid w:val="00FC0F23"/>
    <w:rsid w:val="00FC0F67"/>
    <w:rsid w:val="00FC119E"/>
    <w:rsid w:val="00FC1788"/>
    <w:rsid w:val="00FC1BE3"/>
    <w:rsid w:val="00FC1D70"/>
    <w:rsid w:val="00FC1E27"/>
    <w:rsid w:val="00FC1EF0"/>
    <w:rsid w:val="00FC2031"/>
    <w:rsid w:val="00FC2302"/>
    <w:rsid w:val="00FC267A"/>
    <w:rsid w:val="00FC2754"/>
    <w:rsid w:val="00FC29AB"/>
    <w:rsid w:val="00FC29F5"/>
    <w:rsid w:val="00FC2D27"/>
    <w:rsid w:val="00FC2D89"/>
    <w:rsid w:val="00FC2E43"/>
    <w:rsid w:val="00FC335C"/>
    <w:rsid w:val="00FC391A"/>
    <w:rsid w:val="00FC399D"/>
    <w:rsid w:val="00FC3E49"/>
    <w:rsid w:val="00FC3F80"/>
    <w:rsid w:val="00FC40C4"/>
    <w:rsid w:val="00FC460C"/>
    <w:rsid w:val="00FC49C4"/>
    <w:rsid w:val="00FC4C45"/>
    <w:rsid w:val="00FC50A4"/>
    <w:rsid w:val="00FC5124"/>
    <w:rsid w:val="00FC5529"/>
    <w:rsid w:val="00FC5694"/>
    <w:rsid w:val="00FC58A5"/>
    <w:rsid w:val="00FC622F"/>
    <w:rsid w:val="00FC62AC"/>
    <w:rsid w:val="00FC6D23"/>
    <w:rsid w:val="00FC7014"/>
    <w:rsid w:val="00FC749D"/>
    <w:rsid w:val="00FC7AE4"/>
    <w:rsid w:val="00FC7C86"/>
    <w:rsid w:val="00FD02E0"/>
    <w:rsid w:val="00FD052E"/>
    <w:rsid w:val="00FD0AEA"/>
    <w:rsid w:val="00FD0BA9"/>
    <w:rsid w:val="00FD0C2D"/>
    <w:rsid w:val="00FD0EF9"/>
    <w:rsid w:val="00FD0FCF"/>
    <w:rsid w:val="00FD10DF"/>
    <w:rsid w:val="00FD1211"/>
    <w:rsid w:val="00FD18E8"/>
    <w:rsid w:val="00FD1905"/>
    <w:rsid w:val="00FD1B05"/>
    <w:rsid w:val="00FD1E58"/>
    <w:rsid w:val="00FD2367"/>
    <w:rsid w:val="00FD2422"/>
    <w:rsid w:val="00FD2766"/>
    <w:rsid w:val="00FD28DA"/>
    <w:rsid w:val="00FD2BCE"/>
    <w:rsid w:val="00FD2F63"/>
    <w:rsid w:val="00FD33DC"/>
    <w:rsid w:val="00FD3413"/>
    <w:rsid w:val="00FD34E4"/>
    <w:rsid w:val="00FD362E"/>
    <w:rsid w:val="00FD3631"/>
    <w:rsid w:val="00FD3DDC"/>
    <w:rsid w:val="00FD427E"/>
    <w:rsid w:val="00FD46C0"/>
    <w:rsid w:val="00FD485C"/>
    <w:rsid w:val="00FD4D6A"/>
    <w:rsid w:val="00FD54CE"/>
    <w:rsid w:val="00FD5576"/>
    <w:rsid w:val="00FD55D5"/>
    <w:rsid w:val="00FD56C0"/>
    <w:rsid w:val="00FD583D"/>
    <w:rsid w:val="00FD5B1D"/>
    <w:rsid w:val="00FD5D8D"/>
    <w:rsid w:val="00FD5E60"/>
    <w:rsid w:val="00FD5F23"/>
    <w:rsid w:val="00FD5F4C"/>
    <w:rsid w:val="00FD61FA"/>
    <w:rsid w:val="00FD6262"/>
    <w:rsid w:val="00FD63CF"/>
    <w:rsid w:val="00FD64C3"/>
    <w:rsid w:val="00FD656E"/>
    <w:rsid w:val="00FD6E5C"/>
    <w:rsid w:val="00FD77C5"/>
    <w:rsid w:val="00FD77D9"/>
    <w:rsid w:val="00FD77E7"/>
    <w:rsid w:val="00FD7993"/>
    <w:rsid w:val="00FD7A22"/>
    <w:rsid w:val="00FD7C3F"/>
    <w:rsid w:val="00FE0118"/>
    <w:rsid w:val="00FE0185"/>
    <w:rsid w:val="00FE0633"/>
    <w:rsid w:val="00FE07E2"/>
    <w:rsid w:val="00FE09B5"/>
    <w:rsid w:val="00FE110C"/>
    <w:rsid w:val="00FE158E"/>
    <w:rsid w:val="00FE1773"/>
    <w:rsid w:val="00FE1B69"/>
    <w:rsid w:val="00FE1B8B"/>
    <w:rsid w:val="00FE1C55"/>
    <w:rsid w:val="00FE2022"/>
    <w:rsid w:val="00FE20B6"/>
    <w:rsid w:val="00FE2525"/>
    <w:rsid w:val="00FE252E"/>
    <w:rsid w:val="00FE2661"/>
    <w:rsid w:val="00FE2EA6"/>
    <w:rsid w:val="00FE321F"/>
    <w:rsid w:val="00FE3297"/>
    <w:rsid w:val="00FE331D"/>
    <w:rsid w:val="00FE35CE"/>
    <w:rsid w:val="00FE3693"/>
    <w:rsid w:val="00FE3CA1"/>
    <w:rsid w:val="00FE42D2"/>
    <w:rsid w:val="00FE4B3F"/>
    <w:rsid w:val="00FE4E52"/>
    <w:rsid w:val="00FE55AB"/>
    <w:rsid w:val="00FE55CA"/>
    <w:rsid w:val="00FE59E8"/>
    <w:rsid w:val="00FE5BA1"/>
    <w:rsid w:val="00FE5D56"/>
    <w:rsid w:val="00FE5DAC"/>
    <w:rsid w:val="00FE5EFE"/>
    <w:rsid w:val="00FE635D"/>
    <w:rsid w:val="00FE6A70"/>
    <w:rsid w:val="00FE6C81"/>
    <w:rsid w:val="00FE6E67"/>
    <w:rsid w:val="00FE6F39"/>
    <w:rsid w:val="00FE6FEC"/>
    <w:rsid w:val="00FE7128"/>
    <w:rsid w:val="00FE75E3"/>
    <w:rsid w:val="00FE78CA"/>
    <w:rsid w:val="00FF00E7"/>
    <w:rsid w:val="00FF0560"/>
    <w:rsid w:val="00FF088F"/>
    <w:rsid w:val="00FF0BEB"/>
    <w:rsid w:val="00FF0C6D"/>
    <w:rsid w:val="00FF0CA0"/>
    <w:rsid w:val="00FF0FB1"/>
    <w:rsid w:val="00FF1458"/>
    <w:rsid w:val="00FF14E9"/>
    <w:rsid w:val="00FF15DE"/>
    <w:rsid w:val="00FF15EB"/>
    <w:rsid w:val="00FF1930"/>
    <w:rsid w:val="00FF1B33"/>
    <w:rsid w:val="00FF2150"/>
    <w:rsid w:val="00FF2B59"/>
    <w:rsid w:val="00FF3271"/>
    <w:rsid w:val="00FF34E5"/>
    <w:rsid w:val="00FF362D"/>
    <w:rsid w:val="00FF3653"/>
    <w:rsid w:val="00FF4B5F"/>
    <w:rsid w:val="00FF5163"/>
    <w:rsid w:val="00FF553D"/>
    <w:rsid w:val="00FF567D"/>
    <w:rsid w:val="00FF572A"/>
    <w:rsid w:val="00FF576F"/>
    <w:rsid w:val="00FF5871"/>
    <w:rsid w:val="00FF5A06"/>
    <w:rsid w:val="00FF5AA1"/>
    <w:rsid w:val="00FF5BB2"/>
    <w:rsid w:val="00FF5C48"/>
    <w:rsid w:val="00FF5CF1"/>
    <w:rsid w:val="00FF5D16"/>
    <w:rsid w:val="00FF5EF6"/>
    <w:rsid w:val="00FF63F3"/>
    <w:rsid w:val="00FF6841"/>
    <w:rsid w:val="00FF6A4E"/>
    <w:rsid w:val="00FF6BA4"/>
    <w:rsid w:val="00FF6BD3"/>
    <w:rsid w:val="00FF6FF9"/>
    <w:rsid w:val="00FF704E"/>
    <w:rsid w:val="00FF7745"/>
    <w:rsid w:val="00FF7C1A"/>
    <w:rsid w:val="00FF7D35"/>
    <w:rsid w:val="00FF7F42"/>
    <w:rsid w:val="00FF7F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62CB"/>
  </w:style>
  <w:style w:type="paragraph" w:styleId="2">
    <w:name w:val="heading 2"/>
    <w:basedOn w:val="a"/>
    <w:link w:val="20"/>
    <w:uiPriority w:val="9"/>
    <w:qFormat/>
    <w:rsid w:val="00B0332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03329"/>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B033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B03329"/>
    <w:rPr>
      <w:i/>
      <w:iCs/>
    </w:rPr>
  </w:style>
  <w:style w:type="character" w:styleId="a5">
    <w:name w:val="Hyperlink"/>
    <w:basedOn w:val="a0"/>
    <w:uiPriority w:val="99"/>
    <w:semiHidden/>
    <w:unhideWhenUsed/>
    <w:rsid w:val="00B03329"/>
    <w:rPr>
      <w:color w:val="0000FF"/>
      <w:u w:val="single"/>
    </w:rPr>
  </w:style>
  <w:style w:type="character" w:styleId="a6">
    <w:name w:val="Strong"/>
    <w:basedOn w:val="a0"/>
    <w:uiPriority w:val="22"/>
    <w:qFormat/>
    <w:rsid w:val="00B03329"/>
    <w:rPr>
      <w:b/>
      <w:bCs/>
    </w:rPr>
  </w:style>
  <w:style w:type="paragraph" w:styleId="a7">
    <w:name w:val="Balloon Text"/>
    <w:basedOn w:val="a"/>
    <w:link w:val="a8"/>
    <w:uiPriority w:val="99"/>
    <w:semiHidden/>
    <w:unhideWhenUsed/>
    <w:rsid w:val="00B0332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0332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14880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mamavteme.ru/?p=173"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2492</Words>
  <Characters>14205</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maryashinia</dc:creator>
  <cp:lastModifiedBy>maryashinia</cp:lastModifiedBy>
  <cp:revision>2</cp:revision>
  <dcterms:created xsi:type="dcterms:W3CDTF">2018-02-20T16:55:00Z</dcterms:created>
  <dcterms:modified xsi:type="dcterms:W3CDTF">2018-02-20T17:13:00Z</dcterms:modified>
</cp:coreProperties>
</file>